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967BF" w14:textId="77777777" w:rsidR="001A5AFC" w:rsidRPr="00D275A2" w:rsidRDefault="000C1589" w:rsidP="00D62C6B">
      <w:pPr>
        <w:pStyle w:val="Geenafstand"/>
        <w:rPr>
          <w:b/>
          <w:color w:val="0070C0"/>
        </w:rPr>
      </w:pPr>
      <w:r w:rsidRPr="00D275A2">
        <w:rPr>
          <w:b/>
          <w:color w:val="0070C0"/>
        </w:rPr>
        <w:t>FORMAT</w:t>
      </w:r>
      <w:r w:rsidR="0004677A" w:rsidRPr="00D275A2">
        <w:rPr>
          <w:b/>
          <w:color w:val="0070C0"/>
        </w:rPr>
        <w:t xml:space="preserve"> RAPPORT IN TE VULLEN DOOR </w:t>
      </w:r>
      <w:r w:rsidR="00720035" w:rsidRPr="00D275A2">
        <w:rPr>
          <w:b/>
          <w:color w:val="0070C0"/>
        </w:rPr>
        <w:t>ZORG</w:t>
      </w:r>
      <w:r w:rsidRPr="00D275A2">
        <w:rPr>
          <w:b/>
          <w:color w:val="0070C0"/>
        </w:rPr>
        <w:t xml:space="preserve">AANBIEDERS </w:t>
      </w:r>
      <w:bookmarkStart w:id="0" w:name="_GoBack"/>
      <w:bookmarkEnd w:id="0"/>
    </w:p>
    <w:p w14:paraId="672A6659" w14:textId="77777777" w:rsidR="001A5AFC" w:rsidRDefault="001A5AFC" w:rsidP="00D62C6B">
      <w:pPr>
        <w:pStyle w:val="Geenafstand"/>
        <w:rPr>
          <w:b/>
        </w:rPr>
      </w:pPr>
    </w:p>
    <w:p w14:paraId="0A37501D" w14:textId="77777777" w:rsidR="001A5AFC" w:rsidRPr="001A5AFC" w:rsidRDefault="001A5AFC" w:rsidP="00D62C6B">
      <w:pPr>
        <w:pStyle w:val="Geenafstand"/>
        <w:rPr>
          <w:b/>
        </w:rPr>
      </w:pPr>
    </w:p>
    <w:p w14:paraId="2539C72B" w14:textId="77777777" w:rsidR="001A5AFC" w:rsidRDefault="000C1589" w:rsidP="00D62C6B">
      <w:pPr>
        <w:pStyle w:val="Geenafstand"/>
      </w:pPr>
      <w:r>
        <w:t>Datum rapport</w:t>
      </w:r>
      <w:r w:rsidR="001A5AFC">
        <w:t xml:space="preserve"> </w:t>
      </w:r>
      <w:r w:rsidR="001A5AFC">
        <w:tab/>
      </w:r>
      <w:r w:rsidR="001A5AFC">
        <w:tab/>
      </w:r>
      <w:r w:rsidR="001A5AFC">
        <w:tab/>
      </w:r>
      <w:r w:rsidR="001A5AFC">
        <w:tab/>
      </w:r>
      <w:r w:rsidR="001A5AFC">
        <w:tab/>
      </w:r>
      <w:r w:rsidR="001A5AFC">
        <w:tab/>
      </w:r>
      <w:r>
        <w:t>[datum rapport]</w:t>
      </w:r>
    </w:p>
    <w:p w14:paraId="5090CAF7" w14:textId="77777777" w:rsidR="001A5AFC" w:rsidRDefault="00720035" w:rsidP="00D62C6B">
      <w:pPr>
        <w:pStyle w:val="Geenafstand"/>
      </w:pPr>
      <w:r>
        <w:t>Zorg</w:t>
      </w:r>
      <w:r w:rsidR="000C1589">
        <w:t>aanbieder</w:t>
      </w:r>
      <w:r w:rsidR="000C1589">
        <w:tab/>
      </w:r>
      <w:r w:rsidR="000C1589">
        <w:tab/>
      </w:r>
      <w:r w:rsidR="001A5AFC">
        <w:t xml:space="preserve"> </w:t>
      </w:r>
      <w:r w:rsidR="0004677A">
        <w:tab/>
      </w:r>
      <w:r w:rsidR="0004677A">
        <w:tab/>
      </w:r>
      <w:r w:rsidR="0004677A">
        <w:tab/>
      </w:r>
      <w:r w:rsidR="0004677A">
        <w:tab/>
        <w:t xml:space="preserve">[naam </w:t>
      </w:r>
      <w:r>
        <w:t>zorg</w:t>
      </w:r>
      <w:r w:rsidR="000C1589">
        <w:t>aanbieder]</w:t>
      </w:r>
    </w:p>
    <w:p w14:paraId="5DAB6C7B" w14:textId="77777777" w:rsidR="001A5AFC" w:rsidRDefault="001A5AFC" w:rsidP="00D62C6B">
      <w:pPr>
        <w:pStyle w:val="Geenafstand"/>
      </w:pPr>
    </w:p>
    <w:p w14:paraId="52465D67" w14:textId="77777777" w:rsidR="001A5AFC" w:rsidRPr="001A5AFC" w:rsidRDefault="000C1589" w:rsidP="00D62C6B">
      <w:pPr>
        <w:pStyle w:val="Geenafstand"/>
        <w:rPr>
          <w:u w:val="single"/>
        </w:rPr>
      </w:pPr>
      <w:r>
        <w:rPr>
          <w:u w:val="single"/>
        </w:rPr>
        <w:t>GEGEVENS KIND[EREN]</w:t>
      </w:r>
    </w:p>
    <w:p w14:paraId="726CF8B4" w14:textId="77777777" w:rsidR="001A5AFC" w:rsidRDefault="001A5AFC" w:rsidP="00D62C6B">
      <w:pPr>
        <w:pStyle w:val="Geenafstand"/>
      </w:pPr>
      <w:r>
        <w:t xml:space="preserve">Naam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1589">
        <w:tab/>
      </w:r>
      <w:r>
        <w:t>[naam kind]</w:t>
      </w:r>
    </w:p>
    <w:p w14:paraId="40402681" w14:textId="77777777" w:rsidR="001A5AFC" w:rsidRDefault="001A5AFC" w:rsidP="00D62C6B">
      <w:pPr>
        <w:pStyle w:val="Geenafstand"/>
      </w:pPr>
      <w:r>
        <w:t xml:space="preserve">Geboortedatum </w:t>
      </w:r>
      <w:r w:rsidR="000C1589">
        <w:tab/>
      </w:r>
      <w:r w:rsidR="000C1589">
        <w:tab/>
      </w:r>
      <w:r w:rsidR="000C1589">
        <w:tab/>
      </w:r>
      <w:r w:rsidR="000C1589">
        <w:tab/>
      </w:r>
      <w:r w:rsidR="000C1589">
        <w:tab/>
        <w:t>[geboortedatum]</w:t>
      </w:r>
    </w:p>
    <w:p w14:paraId="21E15C17" w14:textId="77777777" w:rsidR="001A5AFC" w:rsidRDefault="001A5AFC" w:rsidP="00D62C6B">
      <w:pPr>
        <w:pStyle w:val="Geenafstand"/>
      </w:pPr>
      <w:r>
        <w:t xml:space="preserve">Geslacht </w:t>
      </w:r>
      <w:r w:rsidR="000C1589">
        <w:tab/>
      </w:r>
      <w:r w:rsidR="000C1589">
        <w:tab/>
      </w:r>
      <w:r w:rsidR="000C1589">
        <w:tab/>
      </w:r>
      <w:r w:rsidR="000C1589">
        <w:tab/>
      </w:r>
      <w:r w:rsidR="000C1589">
        <w:tab/>
      </w:r>
      <w:r w:rsidR="000C1589">
        <w:tab/>
        <w:t>[m/v]</w:t>
      </w:r>
    </w:p>
    <w:p w14:paraId="08DD3AFE" w14:textId="77777777" w:rsidR="001A5AFC" w:rsidRDefault="001A5AFC" w:rsidP="00D62C6B">
      <w:pPr>
        <w:pStyle w:val="Geenafstand"/>
      </w:pPr>
      <w:r>
        <w:t xml:space="preserve">Woonachtig </w:t>
      </w:r>
      <w:r>
        <w:tab/>
      </w:r>
      <w:r>
        <w:tab/>
      </w:r>
      <w:r>
        <w:tab/>
      </w:r>
      <w:r>
        <w:tab/>
      </w:r>
      <w:r>
        <w:tab/>
      </w:r>
      <w:r w:rsidR="000C1589">
        <w:tab/>
      </w:r>
      <w:r>
        <w:t>[bij vader/moeder]</w:t>
      </w:r>
    </w:p>
    <w:p w14:paraId="001B1901" w14:textId="77777777" w:rsidR="001A5AFC" w:rsidRDefault="001A5AFC" w:rsidP="00D62C6B">
      <w:pPr>
        <w:pStyle w:val="Geenafstand"/>
      </w:pPr>
      <w:r>
        <w:t xml:space="preserve">Ouders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1589">
        <w:tab/>
      </w:r>
      <w:r>
        <w:t>[naam moeder]</w:t>
      </w:r>
    </w:p>
    <w:p w14:paraId="69B35F27" w14:textId="77777777" w:rsidR="001A5AFC" w:rsidRDefault="001A5AFC" w:rsidP="0004677A">
      <w:pPr>
        <w:pStyle w:val="Geenafstand"/>
        <w:ind w:left="4248" w:firstLine="708"/>
      </w:pPr>
      <w:r>
        <w:t>[naam vader]</w:t>
      </w:r>
    </w:p>
    <w:p w14:paraId="02EB378F" w14:textId="77777777" w:rsidR="001A5AFC" w:rsidRDefault="001A5AFC" w:rsidP="00D62C6B">
      <w:pPr>
        <w:pStyle w:val="Geenafstand"/>
      </w:pPr>
    </w:p>
    <w:p w14:paraId="3CF927DD" w14:textId="77777777" w:rsidR="0026114B" w:rsidRDefault="0026114B" w:rsidP="0026114B">
      <w:pPr>
        <w:pStyle w:val="Geenafstand"/>
      </w:pPr>
      <w:r>
        <w:t xml:space="preserve">Naam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[naam kind]</w:t>
      </w:r>
    </w:p>
    <w:p w14:paraId="35CA2502" w14:textId="77777777" w:rsidR="0026114B" w:rsidRDefault="0026114B" w:rsidP="0026114B">
      <w:pPr>
        <w:pStyle w:val="Geenafstand"/>
      </w:pPr>
      <w:r>
        <w:t xml:space="preserve">Geboortedatum </w:t>
      </w:r>
      <w:r>
        <w:tab/>
      </w:r>
      <w:r>
        <w:tab/>
      </w:r>
      <w:r>
        <w:tab/>
      </w:r>
      <w:r>
        <w:tab/>
      </w:r>
      <w:r>
        <w:tab/>
        <w:t>[geboortedatum]</w:t>
      </w:r>
    </w:p>
    <w:p w14:paraId="1630BC6D" w14:textId="77777777" w:rsidR="0026114B" w:rsidRDefault="0026114B" w:rsidP="0026114B">
      <w:pPr>
        <w:pStyle w:val="Geenafstand"/>
      </w:pPr>
      <w:r>
        <w:t xml:space="preserve">Geslacht </w:t>
      </w:r>
      <w:r>
        <w:tab/>
      </w:r>
      <w:r>
        <w:tab/>
      </w:r>
      <w:r>
        <w:tab/>
      </w:r>
      <w:r>
        <w:tab/>
      </w:r>
      <w:r>
        <w:tab/>
      </w:r>
      <w:r>
        <w:tab/>
        <w:t>[m/v]</w:t>
      </w:r>
    </w:p>
    <w:p w14:paraId="2D737E00" w14:textId="77777777" w:rsidR="0026114B" w:rsidRDefault="0026114B" w:rsidP="0026114B">
      <w:pPr>
        <w:pStyle w:val="Geenafstand"/>
      </w:pPr>
      <w:r>
        <w:t xml:space="preserve">Woonachtig </w:t>
      </w:r>
      <w:r>
        <w:tab/>
      </w:r>
      <w:r>
        <w:tab/>
      </w:r>
      <w:r>
        <w:tab/>
      </w:r>
      <w:r>
        <w:tab/>
      </w:r>
      <w:r>
        <w:tab/>
      </w:r>
      <w:r>
        <w:tab/>
        <w:t>[bij vader/moeder]</w:t>
      </w:r>
    </w:p>
    <w:p w14:paraId="25BEFC9B" w14:textId="77777777" w:rsidR="0026114B" w:rsidRDefault="0026114B" w:rsidP="0026114B">
      <w:pPr>
        <w:pStyle w:val="Geenafstand"/>
      </w:pPr>
      <w:r>
        <w:t xml:space="preserve">Ouders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[naam moeder]</w:t>
      </w:r>
    </w:p>
    <w:p w14:paraId="7DCD4304" w14:textId="77777777" w:rsidR="0026114B" w:rsidRDefault="0026114B" w:rsidP="0026114B">
      <w:pPr>
        <w:pStyle w:val="Geenafstand"/>
        <w:ind w:left="4248" w:firstLine="708"/>
      </w:pPr>
      <w:r>
        <w:t>[naam vader]</w:t>
      </w:r>
    </w:p>
    <w:p w14:paraId="6A05A809" w14:textId="77777777" w:rsidR="0026114B" w:rsidRDefault="0026114B" w:rsidP="00D62C6B">
      <w:pPr>
        <w:pStyle w:val="Geenafstand"/>
      </w:pPr>
    </w:p>
    <w:p w14:paraId="7F4211D4" w14:textId="77777777" w:rsidR="0026114B" w:rsidRDefault="0026114B" w:rsidP="0026114B">
      <w:pPr>
        <w:pStyle w:val="Geenafstand"/>
      </w:pPr>
      <w:r>
        <w:t xml:space="preserve">Naam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[naam kind]</w:t>
      </w:r>
    </w:p>
    <w:p w14:paraId="041F5446" w14:textId="77777777" w:rsidR="0026114B" w:rsidRDefault="0026114B" w:rsidP="0026114B">
      <w:pPr>
        <w:pStyle w:val="Geenafstand"/>
      </w:pPr>
      <w:r>
        <w:t xml:space="preserve">Geboortedatum </w:t>
      </w:r>
      <w:r>
        <w:tab/>
      </w:r>
      <w:r>
        <w:tab/>
      </w:r>
      <w:r>
        <w:tab/>
      </w:r>
      <w:r>
        <w:tab/>
      </w:r>
      <w:r>
        <w:tab/>
        <w:t>[geboortedatum]</w:t>
      </w:r>
    </w:p>
    <w:p w14:paraId="11FC8D71" w14:textId="77777777" w:rsidR="0026114B" w:rsidRDefault="0026114B" w:rsidP="0026114B">
      <w:pPr>
        <w:pStyle w:val="Geenafstand"/>
      </w:pPr>
      <w:r>
        <w:t xml:space="preserve">Geslacht </w:t>
      </w:r>
      <w:r>
        <w:tab/>
      </w:r>
      <w:r>
        <w:tab/>
      </w:r>
      <w:r>
        <w:tab/>
      </w:r>
      <w:r>
        <w:tab/>
      </w:r>
      <w:r>
        <w:tab/>
      </w:r>
      <w:r>
        <w:tab/>
        <w:t>[m/v]</w:t>
      </w:r>
    </w:p>
    <w:p w14:paraId="307CAE51" w14:textId="77777777" w:rsidR="0026114B" w:rsidRDefault="0026114B" w:rsidP="0026114B">
      <w:pPr>
        <w:pStyle w:val="Geenafstand"/>
      </w:pPr>
      <w:r>
        <w:t xml:space="preserve">Woonachtig </w:t>
      </w:r>
      <w:r>
        <w:tab/>
      </w:r>
      <w:r>
        <w:tab/>
      </w:r>
      <w:r>
        <w:tab/>
      </w:r>
      <w:r>
        <w:tab/>
      </w:r>
      <w:r>
        <w:tab/>
      </w:r>
      <w:r>
        <w:tab/>
        <w:t>[bij vader/moeder]</w:t>
      </w:r>
    </w:p>
    <w:p w14:paraId="336827F6" w14:textId="77777777" w:rsidR="0026114B" w:rsidRDefault="0026114B" w:rsidP="0026114B">
      <w:pPr>
        <w:pStyle w:val="Geenafstand"/>
      </w:pPr>
      <w:r>
        <w:t xml:space="preserve">Ouders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[naam moeder]</w:t>
      </w:r>
    </w:p>
    <w:p w14:paraId="1C2CF64B" w14:textId="77777777" w:rsidR="0026114B" w:rsidRDefault="0026114B" w:rsidP="0026114B">
      <w:pPr>
        <w:pStyle w:val="Geenafstand"/>
        <w:ind w:left="4248" w:firstLine="708"/>
      </w:pPr>
      <w:r>
        <w:t>[naam vader]</w:t>
      </w:r>
    </w:p>
    <w:p w14:paraId="5A39BBE3" w14:textId="77777777" w:rsidR="0026114B" w:rsidRDefault="0026114B" w:rsidP="00D62C6B">
      <w:pPr>
        <w:pStyle w:val="Geenafstand"/>
      </w:pPr>
    </w:p>
    <w:p w14:paraId="77AEA3D5" w14:textId="77777777" w:rsidR="0026114B" w:rsidRDefault="0026114B" w:rsidP="0026114B">
      <w:pPr>
        <w:pStyle w:val="Geenafstand"/>
      </w:pPr>
      <w:r>
        <w:t xml:space="preserve">Naam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[naam kind]</w:t>
      </w:r>
    </w:p>
    <w:p w14:paraId="05F75C49" w14:textId="77777777" w:rsidR="0026114B" w:rsidRDefault="0026114B" w:rsidP="0026114B">
      <w:pPr>
        <w:pStyle w:val="Geenafstand"/>
      </w:pPr>
      <w:r>
        <w:t xml:space="preserve">Geboortedatum </w:t>
      </w:r>
      <w:r>
        <w:tab/>
      </w:r>
      <w:r>
        <w:tab/>
      </w:r>
      <w:r>
        <w:tab/>
      </w:r>
      <w:r>
        <w:tab/>
      </w:r>
      <w:r>
        <w:tab/>
        <w:t>[geboortedatum]</w:t>
      </w:r>
    </w:p>
    <w:p w14:paraId="67078B08" w14:textId="77777777" w:rsidR="0026114B" w:rsidRDefault="0026114B" w:rsidP="0026114B">
      <w:pPr>
        <w:pStyle w:val="Geenafstand"/>
      </w:pPr>
      <w:r>
        <w:t xml:space="preserve">Geslacht </w:t>
      </w:r>
      <w:r>
        <w:tab/>
      </w:r>
      <w:r>
        <w:tab/>
      </w:r>
      <w:r>
        <w:tab/>
      </w:r>
      <w:r>
        <w:tab/>
      </w:r>
      <w:r>
        <w:tab/>
      </w:r>
      <w:r>
        <w:tab/>
        <w:t>[m/v]</w:t>
      </w:r>
    </w:p>
    <w:p w14:paraId="3EC56BF8" w14:textId="77777777" w:rsidR="0026114B" w:rsidRDefault="0026114B" w:rsidP="0026114B">
      <w:pPr>
        <w:pStyle w:val="Geenafstand"/>
      </w:pPr>
      <w:r>
        <w:t xml:space="preserve">Woonachtig </w:t>
      </w:r>
      <w:r>
        <w:tab/>
      </w:r>
      <w:r>
        <w:tab/>
      </w:r>
      <w:r>
        <w:tab/>
      </w:r>
      <w:r>
        <w:tab/>
      </w:r>
      <w:r>
        <w:tab/>
      </w:r>
      <w:r>
        <w:tab/>
        <w:t>[bij vader/moeder]</w:t>
      </w:r>
    </w:p>
    <w:p w14:paraId="3DAD2CB6" w14:textId="77777777" w:rsidR="0026114B" w:rsidRDefault="0026114B" w:rsidP="0026114B">
      <w:pPr>
        <w:pStyle w:val="Geenafstand"/>
      </w:pPr>
      <w:r>
        <w:t xml:space="preserve">Ouders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[naam moeder]</w:t>
      </w:r>
    </w:p>
    <w:p w14:paraId="17079683" w14:textId="77777777" w:rsidR="0026114B" w:rsidRDefault="0026114B" w:rsidP="0026114B">
      <w:pPr>
        <w:pStyle w:val="Geenafstand"/>
        <w:ind w:left="4248" w:firstLine="708"/>
      </w:pPr>
      <w:r>
        <w:t>[naam vader]</w:t>
      </w:r>
    </w:p>
    <w:p w14:paraId="41C8F396" w14:textId="77777777" w:rsidR="0026114B" w:rsidRDefault="0026114B" w:rsidP="00D62C6B">
      <w:pPr>
        <w:pStyle w:val="Geenafstand"/>
      </w:pPr>
    </w:p>
    <w:p w14:paraId="7A488B51" w14:textId="4E996B9A" w:rsidR="001A5AFC" w:rsidRDefault="001A5AFC" w:rsidP="00D62C6B">
      <w:pPr>
        <w:pStyle w:val="Geenafstand"/>
      </w:pPr>
      <w:r>
        <w:t xml:space="preserve">Kenmerk Rechtbank </w:t>
      </w:r>
      <w:r>
        <w:tab/>
      </w:r>
      <w:r>
        <w:tab/>
      </w:r>
      <w:r>
        <w:tab/>
      </w:r>
      <w:r>
        <w:tab/>
      </w:r>
      <w:r w:rsidR="000C1589">
        <w:tab/>
      </w:r>
      <w:r>
        <w:t>[zaaknummer rechtbank]</w:t>
      </w:r>
      <w:r w:rsidR="4A895533">
        <w:t xml:space="preserve"> </w:t>
      </w:r>
    </w:p>
    <w:p w14:paraId="07931FD8" w14:textId="77777777" w:rsidR="004C5301" w:rsidRDefault="004C5301" w:rsidP="00D62C6B">
      <w:pPr>
        <w:pStyle w:val="Geenafstand"/>
      </w:pPr>
      <w:r>
        <w:t>Datum zitting</w:t>
      </w:r>
      <w:r>
        <w:tab/>
      </w:r>
      <w:r>
        <w:tab/>
      </w:r>
      <w:r>
        <w:tab/>
      </w:r>
      <w:r>
        <w:tab/>
      </w:r>
      <w:r>
        <w:tab/>
      </w:r>
      <w:r>
        <w:tab/>
        <w:t>(datum)</w:t>
      </w:r>
    </w:p>
    <w:p w14:paraId="2078F381" w14:textId="77777777" w:rsidR="001A5AFC" w:rsidRDefault="001A5AFC" w:rsidP="00D62C6B">
      <w:pPr>
        <w:pStyle w:val="Geenafstand"/>
      </w:pPr>
      <w:r>
        <w:t xml:space="preserve">Datum beschikking </w:t>
      </w:r>
      <w:r>
        <w:tab/>
      </w:r>
      <w:r>
        <w:tab/>
      </w:r>
      <w:r>
        <w:tab/>
      </w:r>
      <w:r>
        <w:tab/>
      </w:r>
      <w:r w:rsidR="000C1589">
        <w:tab/>
      </w:r>
      <w:r>
        <w:t>[datum]</w:t>
      </w:r>
    </w:p>
    <w:p w14:paraId="2817C639" w14:textId="77777777" w:rsidR="004C5301" w:rsidRDefault="004C5301" w:rsidP="00D62C6B">
      <w:pPr>
        <w:pStyle w:val="Geenafstand"/>
      </w:pPr>
      <w:r>
        <w:t>Verwijzingsformulier en doelenlijst ontvangen</w:t>
      </w:r>
      <w:r>
        <w:tab/>
      </w:r>
      <w:r>
        <w:tab/>
        <w:t>(datum)</w:t>
      </w:r>
    </w:p>
    <w:p w14:paraId="7CF84CC0" w14:textId="77777777" w:rsidR="004C5301" w:rsidRDefault="004C5301" w:rsidP="004C5301">
      <w:pPr>
        <w:pStyle w:val="Geenafstand"/>
      </w:pPr>
      <w:r>
        <w:t>Beschikking ontvangen</w:t>
      </w:r>
      <w:r>
        <w:tab/>
      </w:r>
      <w:r>
        <w:tab/>
      </w:r>
      <w:r>
        <w:tab/>
      </w:r>
      <w:r>
        <w:tab/>
      </w:r>
      <w:r>
        <w:tab/>
        <w:t>(datum)</w:t>
      </w:r>
    </w:p>
    <w:p w14:paraId="5EED13DA" w14:textId="77777777" w:rsidR="004C5301" w:rsidRDefault="004C5301" w:rsidP="00D62C6B">
      <w:pPr>
        <w:pStyle w:val="Geenafstand"/>
      </w:pPr>
      <w:r>
        <w:t>Contact gemeentelijke toegang met ouders</w:t>
      </w:r>
      <w:r>
        <w:tab/>
      </w:r>
      <w:r>
        <w:tab/>
        <w:t>(datum)</w:t>
      </w:r>
    </w:p>
    <w:p w14:paraId="1836D301" w14:textId="77777777" w:rsidR="001A5AFC" w:rsidRDefault="001A5AFC" w:rsidP="00D62C6B">
      <w:pPr>
        <w:pStyle w:val="Geenafstand"/>
      </w:pPr>
      <w:r>
        <w:t xml:space="preserve">Startdatum hulpverlening </w:t>
      </w:r>
      <w:r>
        <w:tab/>
      </w:r>
      <w:r>
        <w:tab/>
      </w:r>
      <w:r>
        <w:tab/>
      </w:r>
      <w:r w:rsidR="000C1589">
        <w:tab/>
      </w:r>
      <w:r>
        <w:t>[datum]</w:t>
      </w:r>
    </w:p>
    <w:p w14:paraId="087A0914" w14:textId="77777777" w:rsidR="001A5AFC" w:rsidRDefault="001A5AFC" w:rsidP="00D62C6B">
      <w:pPr>
        <w:pStyle w:val="Geenafstand"/>
      </w:pPr>
      <w:r>
        <w:t xml:space="preserve">Einddatum hulpverlening </w:t>
      </w:r>
      <w:r>
        <w:tab/>
      </w:r>
      <w:r>
        <w:tab/>
      </w:r>
      <w:r>
        <w:tab/>
      </w:r>
      <w:r w:rsidR="000C1589">
        <w:tab/>
      </w:r>
      <w:r>
        <w:t>[datum]</w:t>
      </w:r>
    </w:p>
    <w:p w14:paraId="72A3D3EC" w14:textId="77777777" w:rsidR="001A5AFC" w:rsidRDefault="001A5AFC" w:rsidP="00D62C6B">
      <w:pPr>
        <w:pStyle w:val="Geenafstand"/>
      </w:pPr>
    </w:p>
    <w:p w14:paraId="0D0B940D" w14:textId="77777777" w:rsidR="0026114B" w:rsidRDefault="0026114B" w:rsidP="00D62C6B">
      <w:pPr>
        <w:pStyle w:val="Geenafstand"/>
      </w:pPr>
    </w:p>
    <w:p w14:paraId="0E27B00A" w14:textId="77777777" w:rsidR="0026114B" w:rsidRDefault="0026114B" w:rsidP="00D62C6B">
      <w:pPr>
        <w:pStyle w:val="Geenafstand"/>
      </w:pPr>
    </w:p>
    <w:p w14:paraId="60061E4C" w14:textId="77777777" w:rsidR="0026114B" w:rsidRDefault="0026114B" w:rsidP="00D62C6B">
      <w:pPr>
        <w:pStyle w:val="Geenafstand"/>
      </w:pPr>
    </w:p>
    <w:p w14:paraId="44EAFD9C" w14:textId="77777777" w:rsidR="00CA0554" w:rsidRDefault="00CA0554" w:rsidP="00D62C6B">
      <w:pPr>
        <w:pStyle w:val="Geenafstand"/>
        <w:rPr>
          <w:b/>
          <w:u w:val="single"/>
        </w:rPr>
      </w:pPr>
    </w:p>
    <w:p w14:paraId="249BD2A4" w14:textId="77777777" w:rsidR="001A5AFC" w:rsidRDefault="001A5AFC" w:rsidP="00D62C6B">
      <w:pPr>
        <w:pStyle w:val="Geenafstand"/>
      </w:pPr>
      <w:r w:rsidRPr="001A5AFC">
        <w:rPr>
          <w:b/>
          <w:u w:val="single"/>
        </w:rPr>
        <w:lastRenderedPageBreak/>
        <w:t>VERWIJZING</w:t>
      </w:r>
    </w:p>
    <w:p w14:paraId="6A55D7A2" w14:textId="77777777" w:rsidR="001A5AFC" w:rsidRPr="001A5AFC" w:rsidRDefault="00720035" w:rsidP="00D62C6B">
      <w:pPr>
        <w:pStyle w:val="Geenafstand"/>
        <w:rPr>
          <w:i/>
        </w:rPr>
      </w:pPr>
      <w:r>
        <w:rPr>
          <w:i/>
        </w:rPr>
        <w:t xml:space="preserve">Bron: </w:t>
      </w:r>
      <w:r w:rsidR="001A5AFC" w:rsidRPr="001A5AFC">
        <w:rPr>
          <w:i/>
        </w:rPr>
        <w:t>beschikking rechtbank Zeeland-West-Brabant d.d. [datum]</w:t>
      </w:r>
    </w:p>
    <w:p w14:paraId="4B94D5A5" w14:textId="77777777" w:rsidR="001A5AFC" w:rsidRDefault="001A5AFC" w:rsidP="00D62C6B">
      <w:pPr>
        <w:pStyle w:val="Geenafstand"/>
      </w:pPr>
    </w:p>
    <w:p w14:paraId="54434AB1" w14:textId="77777777" w:rsidR="001A5AFC" w:rsidRDefault="00720035" w:rsidP="00D62C6B">
      <w:pPr>
        <w:pStyle w:val="Geenafstand"/>
        <w:rPr>
          <w:i/>
        </w:rPr>
      </w:pPr>
      <w:r>
        <w:t>P</w:t>
      </w:r>
      <w:r w:rsidR="006C6E99">
        <w:t xml:space="preserve">artijen </w:t>
      </w:r>
      <w:r>
        <w:t xml:space="preserve">zijn </w:t>
      </w:r>
      <w:r w:rsidR="006C6E99">
        <w:t>verwezen naar de geme</w:t>
      </w:r>
      <w:r w:rsidR="0004677A">
        <w:t xml:space="preserve">ente voor de inzet van een </w:t>
      </w:r>
      <w:r w:rsidR="006C6E99">
        <w:t xml:space="preserve">hulptraject om de volgende resultaten te bereiken </w:t>
      </w:r>
      <w:r w:rsidR="006C6E99">
        <w:rPr>
          <w:i/>
        </w:rPr>
        <w:t>(bron; resultatenlijst hulp en ondersteuning bij verwijzingen):</w:t>
      </w:r>
      <w:r w:rsidR="00E51E7F">
        <w:rPr>
          <w:i/>
        </w:rPr>
        <w:t xml:space="preserve"> [meerdere opties mogelijk]</w:t>
      </w:r>
    </w:p>
    <w:p w14:paraId="32836DBD" w14:textId="77777777" w:rsidR="006C6E99" w:rsidRDefault="006C6E99" w:rsidP="00E51E7F">
      <w:pPr>
        <w:pStyle w:val="Geenafstand"/>
        <w:numPr>
          <w:ilvl w:val="0"/>
          <w:numId w:val="7"/>
        </w:numPr>
      </w:pPr>
      <w:r>
        <w:t>(</w:t>
      </w:r>
      <w:proofErr w:type="spellStart"/>
      <w:r>
        <w:t>Gezagdragende</w:t>
      </w:r>
      <w:proofErr w:type="spellEnd"/>
      <w:r>
        <w:t xml:space="preserve">) ouder(s) kunnen gezamenlijk afspraken </w:t>
      </w:r>
      <w:r w:rsidR="00305CC7">
        <w:t xml:space="preserve">maken </w:t>
      </w:r>
      <w:r>
        <w:t xml:space="preserve">en beslissingen </w:t>
      </w:r>
      <w:r w:rsidR="00305CC7">
        <w:t>nemen</w:t>
      </w:r>
      <w:r>
        <w:t xml:space="preserve"> die in het belang zijn van het kind.</w:t>
      </w:r>
    </w:p>
    <w:p w14:paraId="10006743" w14:textId="77777777" w:rsidR="006C6E99" w:rsidRDefault="006C6E99" w:rsidP="00E51E7F">
      <w:pPr>
        <w:pStyle w:val="Geenafstand"/>
        <w:numPr>
          <w:ilvl w:val="0"/>
          <w:numId w:val="7"/>
        </w:numPr>
      </w:pPr>
      <w:r>
        <w:t>Kind en (</w:t>
      </w:r>
      <w:proofErr w:type="spellStart"/>
      <w:r>
        <w:t>gezagdragende</w:t>
      </w:r>
      <w:proofErr w:type="spellEnd"/>
      <w:r>
        <w:t>) ouder(s) hebben onbelast contact met elkaar.</w:t>
      </w:r>
    </w:p>
    <w:p w14:paraId="6DCEB55C" w14:textId="77777777" w:rsidR="006C6E99" w:rsidRDefault="006C6E99" w:rsidP="00E51E7F">
      <w:pPr>
        <w:pStyle w:val="Geenafstand"/>
        <w:numPr>
          <w:ilvl w:val="0"/>
          <w:numId w:val="7"/>
        </w:numPr>
      </w:pPr>
      <w:r>
        <w:t>Kind heeft een stem in het scheidingsproces, voelt zich gehoord en gezien.</w:t>
      </w:r>
    </w:p>
    <w:p w14:paraId="46A827BF" w14:textId="77777777" w:rsidR="006C6E99" w:rsidRDefault="006C6E99" w:rsidP="00E51E7F">
      <w:pPr>
        <w:pStyle w:val="Geenafstand"/>
        <w:numPr>
          <w:ilvl w:val="0"/>
          <w:numId w:val="7"/>
        </w:numPr>
      </w:pPr>
      <w:r>
        <w:t>Ouders hebben inzicht in de (psychologische)  gevolgen van de scheiding voor het kind.</w:t>
      </w:r>
    </w:p>
    <w:p w14:paraId="7CE460E3" w14:textId="77777777" w:rsidR="006C6E99" w:rsidRDefault="006C6E99" w:rsidP="00E51E7F">
      <w:pPr>
        <w:pStyle w:val="Geenafstand"/>
        <w:numPr>
          <w:ilvl w:val="0"/>
          <w:numId w:val="7"/>
        </w:numPr>
      </w:pPr>
      <w:r>
        <w:t>Inzicht in de mogelijkheden/belemmeringen van ouders en de hulp die nodig is voor ouders om een stabiele opvoedsituatie voor het kind te realiseren (binnen de scheidingssituatie).</w:t>
      </w:r>
    </w:p>
    <w:p w14:paraId="595C08D3" w14:textId="77777777" w:rsidR="006C6E99" w:rsidRDefault="006C6E99" w:rsidP="00E51E7F">
      <w:pPr>
        <w:pStyle w:val="Geenafstand"/>
        <w:numPr>
          <w:ilvl w:val="0"/>
          <w:numId w:val="7"/>
        </w:numPr>
      </w:pPr>
      <w:r>
        <w:t>De nieuwe gezinssituatie(s) zorgen gezamenlijk voor een goede basis voor de ontwikkeling  van het kind.</w:t>
      </w:r>
    </w:p>
    <w:p w14:paraId="3DEEC669" w14:textId="77777777" w:rsidR="006C6E99" w:rsidRDefault="006C6E99" w:rsidP="00E51E7F">
      <w:pPr>
        <w:pStyle w:val="Geenafstand"/>
      </w:pPr>
    </w:p>
    <w:p w14:paraId="29D2F05A" w14:textId="77777777" w:rsidR="004C5301" w:rsidRDefault="004C5301" w:rsidP="00E51E7F">
      <w:pPr>
        <w:pStyle w:val="Geenafstand"/>
      </w:pPr>
      <w:r>
        <w:t>AANVULLENDE HULP</w:t>
      </w:r>
    </w:p>
    <w:p w14:paraId="3656B9AB" w14:textId="77777777" w:rsidR="004C5301" w:rsidRDefault="004C5301" w:rsidP="00E51E7F">
      <w:pPr>
        <w:pStyle w:val="Geenafstand"/>
      </w:pPr>
    </w:p>
    <w:p w14:paraId="3F795BDF" w14:textId="77777777" w:rsidR="004C5301" w:rsidRDefault="004C5301" w:rsidP="00E51E7F">
      <w:pPr>
        <w:pStyle w:val="Geenafstand"/>
      </w:pPr>
      <w:r>
        <w:t xml:space="preserve">Naast het/de door de rechtbank aangegeven </w:t>
      </w:r>
      <w:proofErr w:type="spellStart"/>
      <w:r>
        <w:t>resulta</w:t>
      </w:r>
      <w:proofErr w:type="spellEnd"/>
      <w:r>
        <w:t>(a)t(en) is ook ingezet op het volgende resultaat:</w:t>
      </w:r>
    </w:p>
    <w:p w14:paraId="45FB0818" w14:textId="77777777" w:rsidR="004C5301" w:rsidRDefault="004C5301" w:rsidP="00E51E7F">
      <w:pPr>
        <w:pStyle w:val="Geenafstand"/>
      </w:pPr>
    </w:p>
    <w:p w14:paraId="0B6CEB11" w14:textId="77777777" w:rsidR="004C5301" w:rsidRDefault="004C5301" w:rsidP="00E51E7F">
      <w:pPr>
        <w:pStyle w:val="Geenafstand"/>
      </w:pPr>
      <w:r>
        <w:rPr>
          <w:rFonts w:cstheme="minorHAnsi"/>
        </w:rPr>
        <w:t>□</w:t>
      </w:r>
    </w:p>
    <w:p w14:paraId="049F31CB" w14:textId="77777777" w:rsidR="004C5301" w:rsidRDefault="004C5301" w:rsidP="00E51E7F">
      <w:pPr>
        <w:pStyle w:val="Geenafstand"/>
      </w:pPr>
    </w:p>
    <w:p w14:paraId="53128261" w14:textId="77777777" w:rsidR="004C5301" w:rsidRDefault="004C5301" w:rsidP="00E51E7F">
      <w:pPr>
        <w:pStyle w:val="Geenafstand"/>
      </w:pPr>
    </w:p>
    <w:p w14:paraId="62486C05" w14:textId="77777777" w:rsidR="004C5301" w:rsidRDefault="004C5301" w:rsidP="00E51E7F">
      <w:pPr>
        <w:pStyle w:val="Geenafstand"/>
      </w:pPr>
    </w:p>
    <w:p w14:paraId="6BE8EB12" w14:textId="77777777" w:rsidR="00E51E7F" w:rsidRDefault="006C6E99" w:rsidP="00E51E7F">
      <w:pPr>
        <w:pStyle w:val="Geenafstand"/>
        <w:rPr>
          <w:b/>
          <w:u w:val="single"/>
        </w:rPr>
      </w:pPr>
      <w:r>
        <w:rPr>
          <w:b/>
          <w:u w:val="single"/>
        </w:rPr>
        <w:t>RESULTATEN</w:t>
      </w:r>
    </w:p>
    <w:p w14:paraId="4101652C" w14:textId="77777777" w:rsidR="00CA0554" w:rsidRDefault="00CA0554" w:rsidP="00E51E7F">
      <w:pPr>
        <w:pStyle w:val="Geenafstand"/>
        <w:rPr>
          <w:b/>
          <w:u w:val="single"/>
        </w:rPr>
      </w:pPr>
    </w:p>
    <w:p w14:paraId="30CA837C" w14:textId="77777777" w:rsidR="00E51E7F" w:rsidRPr="00E51E7F" w:rsidRDefault="00E51E7F" w:rsidP="00E51E7F">
      <w:pPr>
        <w:pStyle w:val="Geenafstand"/>
        <w:numPr>
          <w:ilvl w:val="0"/>
          <w:numId w:val="9"/>
        </w:numPr>
        <w:rPr>
          <w:b/>
          <w:u w:val="single"/>
        </w:rPr>
      </w:pPr>
      <w:r>
        <w:t xml:space="preserve">De voornoemde resultaten zijn </w:t>
      </w:r>
      <w:r>
        <w:rPr>
          <w:b/>
        </w:rPr>
        <w:t>wel</w:t>
      </w:r>
      <w:r>
        <w:t xml:space="preserve"> behaald.</w:t>
      </w:r>
    </w:p>
    <w:p w14:paraId="2DD4C189" w14:textId="77777777" w:rsidR="00C377B1" w:rsidRPr="00C377B1" w:rsidRDefault="00E51E7F" w:rsidP="00E51E7F">
      <w:pPr>
        <w:pStyle w:val="Geenafstand"/>
        <w:numPr>
          <w:ilvl w:val="0"/>
          <w:numId w:val="9"/>
        </w:numPr>
        <w:rPr>
          <w:b/>
          <w:u w:val="single"/>
        </w:rPr>
      </w:pPr>
      <w:r>
        <w:t xml:space="preserve">De voornoemde resultaten zijn </w:t>
      </w:r>
      <w:r>
        <w:rPr>
          <w:b/>
        </w:rPr>
        <w:t>niet</w:t>
      </w:r>
      <w:r w:rsidR="0004677A">
        <w:rPr>
          <w:b/>
        </w:rPr>
        <w:t>/gedeeltelijk</w:t>
      </w:r>
      <w:r>
        <w:rPr>
          <w:b/>
        </w:rPr>
        <w:t xml:space="preserve"> </w:t>
      </w:r>
      <w:r w:rsidRPr="00E51E7F">
        <w:t>behaald</w:t>
      </w:r>
      <w:r>
        <w:t>.</w:t>
      </w:r>
    </w:p>
    <w:p w14:paraId="4B99056E" w14:textId="77777777" w:rsidR="00720035" w:rsidRDefault="00720035" w:rsidP="00720035">
      <w:pPr>
        <w:pStyle w:val="Geenafstand"/>
      </w:pPr>
    </w:p>
    <w:p w14:paraId="1299C43A" w14:textId="77777777" w:rsidR="00720035" w:rsidRDefault="00720035" w:rsidP="00720035">
      <w:pPr>
        <w:pStyle w:val="Geenafstand"/>
      </w:pPr>
    </w:p>
    <w:p w14:paraId="414B11F8" w14:textId="77777777" w:rsidR="0041075E" w:rsidRPr="00D275A2" w:rsidRDefault="0004677A" w:rsidP="0004677A">
      <w:pPr>
        <w:pStyle w:val="Geenafstand"/>
        <w:rPr>
          <w:b/>
          <w:color w:val="0070C0"/>
          <w:sz w:val="28"/>
          <w:szCs w:val="28"/>
          <w:u w:val="single"/>
        </w:rPr>
      </w:pPr>
      <w:r w:rsidRPr="00D275A2">
        <w:rPr>
          <w:b/>
          <w:color w:val="0070C0"/>
          <w:sz w:val="28"/>
          <w:szCs w:val="28"/>
          <w:u w:val="single"/>
        </w:rPr>
        <w:t xml:space="preserve">A. </w:t>
      </w:r>
      <w:r w:rsidR="005B480A" w:rsidRPr="00D275A2">
        <w:rPr>
          <w:b/>
          <w:color w:val="0070C0"/>
          <w:sz w:val="28"/>
          <w:szCs w:val="28"/>
          <w:u w:val="single"/>
        </w:rPr>
        <w:t xml:space="preserve">Resultaten </w:t>
      </w:r>
      <w:r w:rsidR="00D275A2" w:rsidRPr="00D275A2">
        <w:rPr>
          <w:b/>
          <w:color w:val="0070C0"/>
          <w:sz w:val="28"/>
          <w:szCs w:val="28"/>
          <w:u w:val="single"/>
        </w:rPr>
        <w:t xml:space="preserve">zijn </w:t>
      </w:r>
      <w:r w:rsidR="005B480A" w:rsidRPr="00D275A2">
        <w:rPr>
          <w:b/>
          <w:color w:val="0070C0"/>
          <w:sz w:val="28"/>
          <w:szCs w:val="28"/>
          <w:u w:val="single"/>
        </w:rPr>
        <w:t>b</w:t>
      </w:r>
      <w:r w:rsidRPr="00D275A2">
        <w:rPr>
          <w:b/>
          <w:color w:val="0070C0"/>
          <w:sz w:val="28"/>
          <w:szCs w:val="28"/>
          <w:u w:val="single"/>
        </w:rPr>
        <w:t>ehaald</w:t>
      </w:r>
    </w:p>
    <w:p w14:paraId="4DDBEF00" w14:textId="77777777" w:rsidR="0041075E" w:rsidRDefault="0041075E" w:rsidP="00E51E7F">
      <w:pPr>
        <w:pStyle w:val="Geenafstand"/>
        <w:rPr>
          <w:b/>
          <w:u w:val="single"/>
        </w:rPr>
      </w:pPr>
    </w:p>
    <w:p w14:paraId="3461D779" w14:textId="77777777" w:rsidR="0041075E" w:rsidRDefault="0041075E" w:rsidP="00E51E7F">
      <w:pPr>
        <w:pStyle w:val="Geenafstand"/>
        <w:rPr>
          <w:b/>
          <w:u w:val="single"/>
        </w:rPr>
      </w:pPr>
    </w:p>
    <w:p w14:paraId="2C8461AA" w14:textId="77777777" w:rsidR="001A5AFC" w:rsidRDefault="00DC5671" w:rsidP="00E51E7F">
      <w:pPr>
        <w:pStyle w:val="Geenafstand"/>
        <w:rPr>
          <w:b/>
        </w:rPr>
      </w:pPr>
      <w:r>
        <w:rPr>
          <w:b/>
        </w:rPr>
        <w:t xml:space="preserve">SITUATIESCHETS </w:t>
      </w:r>
    </w:p>
    <w:p w14:paraId="736BDC8E" w14:textId="77777777" w:rsidR="00DC5671" w:rsidRDefault="0004677A" w:rsidP="00E51E7F">
      <w:pPr>
        <w:pStyle w:val="Geenafstand"/>
      </w:pPr>
      <w:r>
        <w:t xml:space="preserve">In het kader van de </w:t>
      </w:r>
      <w:r w:rsidR="00E51E7F">
        <w:t xml:space="preserve">hulp is [naam modaliteit] ingezet. </w:t>
      </w:r>
    </w:p>
    <w:p w14:paraId="3CF2D8B6" w14:textId="77777777" w:rsidR="00DC5671" w:rsidRDefault="00DC5671" w:rsidP="00E51E7F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5671" w14:paraId="086C9523" w14:textId="77777777" w:rsidTr="68578BC7">
        <w:tc>
          <w:tcPr>
            <w:tcW w:w="9212" w:type="dxa"/>
          </w:tcPr>
          <w:p w14:paraId="79B84CBB" w14:textId="77777777" w:rsidR="00DC5671" w:rsidRDefault="000F3441" w:rsidP="00DC5671">
            <w:pPr>
              <w:pStyle w:val="Geenafstand"/>
              <w:rPr>
                <w:b/>
              </w:rPr>
            </w:pPr>
            <w:r>
              <w:rPr>
                <w:b/>
              </w:rPr>
              <w:t>Welke</w:t>
            </w:r>
            <w:r w:rsidR="00CA0554">
              <w:rPr>
                <w:b/>
              </w:rPr>
              <w:t xml:space="preserve"> resultaten zijn bereikt: </w:t>
            </w:r>
            <w:r w:rsidR="00DC5671">
              <w:rPr>
                <w:b/>
              </w:rPr>
              <w:t>k</w:t>
            </w:r>
            <w:r w:rsidR="00DC5671" w:rsidRPr="00DC5671">
              <w:rPr>
                <w:b/>
              </w:rPr>
              <w:t>orte schets wat dit in de praktij</w:t>
            </w:r>
            <w:r w:rsidR="00305CC7">
              <w:rPr>
                <w:b/>
              </w:rPr>
              <w:t>k</w:t>
            </w:r>
            <w:r w:rsidR="00DC5671" w:rsidRPr="00CB1E56">
              <w:rPr>
                <w:b/>
                <w:color w:val="C00000"/>
              </w:rPr>
              <w:t xml:space="preserve"> </w:t>
            </w:r>
            <w:r w:rsidR="00DC5671" w:rsidRPr="00DC5671">
              <w:rPr>
                <w:b/>
              </w:rPr>
              <w:t>betekent</w:t>
            </w:r>
          </w:p>
          <w:p w14:paraId="34A224DA" w14:textId="1BC2C1C0" w:rsidR="00DC5671" w:rsidRPr="00DC5671" w:rsidRDefault="00DC5671" w:rsidP="68578BC7">
            <w:pPr>
              <w:pStyle w:val="Geenafstand"/>
              <w:rPr>
                <w:b/>
                <w:bCs/>
              </w:rPr>
            </w:pPr>
            <w:r w:rsidRPr="68578BC7">
              <w:rPr>
                <w:i/>
                <w:iCs/>
              </w:rPr>
              <w:t xml:space="preserve">Vindt de omgang plaats en in welke frequentie? Zijn ouders in staat om met elkaar te communiceren en afspraken te maken? </w:t>
            </w:r>
          </w:p>
        </w:tc>
      </w:tr>
      <w:tr w:rsidR="00DC5671" w14:paraId="0FB78278" w14:textId="77777777" w:rsidTr="68578BC7">
        <w:tc>
          <w:tcPr>
            <w:tcW w:w="9212" w:type="dxa"/>
          </w:tcPr>
          <w:p w14:paraId="1FC39945" w14:textId="77777777" w:rsidR="00DC5671" w:rsidRDefault="00DC5671" w:rsidP="00DD0ADC">
            <w:pPr>
              <w:pStyle w:val="Geenafstand"/>
            </w:pPr>
          </w:p>
          <w:p w14:paraId="0562CB0E" w14:textId="77777777" w:rsidR="00DC5671" w:rsidRDefault="00DC5671" w:rsidP="00DD0ADC">
            <w:pPr>
              <w:pStyle w:val="Geenafstand"/>
            </w:pPr>
          </w:p>
        </w:tc>
      </w:tr>
      <w:tr w:rsidR="00DC5671" w14:paraId="589C5EF0" w14:textId="77777777" w:rsidTr="68578BC7">
        <w:tc>
          <w:tcPr>
            <w:tcW w:w="9212" w:type="dxa"/>
          </w:tcPr>
          <w:p w14:paraId="51448819" w14:textId="77777777" w:rsidR="00DC5671" w:rsidRPr="00025856" w:rsidRDefault="00DC5671" w:rsidP="00DD0ADC">
            <w:pPr>
              <w:pStyle w:val="Geenafstand"/>
              <w:rPr>
                <w:i/>
              </w:rPr>
            </w:pPr>
            <w:r w:rsidRPr="00025856">
              <w:rPr>
                <w:i/>
              </w:rPr>
              <w:t xml:space="preserve">Advies aan ouders hoe resultaten vast te houden. </w:t>
            </w:r>
            <w:proofErr w:type="spellStart"/>
            <w:r w:rsidRPr="00025856">
              <w:rPr>
                <w:i/>
              </w:rPr>
              <w:t>Evt</w:t>
            </w:r>
            <w:proofErr w:type="spellEnd"/>
            <w:r w:rsidRPr="00025856">
              <w:rPr>
                <w:i/>
              </w:rPr>
              <w:t xml:space="preserve"> nog naz</w:t>
            </w:r>
            <w:r w:rsidR="00CA0554" w:rsidRPr="00025856">
              <w:rPr>
                <w:i/>
              </w:rPr>
              <w:t>org of een andere vorm van hulp.</w:t>
            </w:r>
          </w:p>
        </w:tc>
      </w:tr>
      <w:tr w:rsidR="00DC5671" w:rsidRPr="00C377B1" w14:paraId="34CE0A41" w14:textId="77777777" w:rsidTr="68578BC7">
        <w:tc>
          <w:tcPr>
            <w:tcW w:w="9212" w:type="dxa"/>
          </w:tcPr>
          <w:p w14:paraId="62EBF3C5" w14:textId="77777777" w:rsidR="00DC5671" w:rsidRPr="00C377B1" w:rsidRDefault="00DC5671" w:rsidP="00DD0ADC">
            <w:pPr>
              <w:pStyle w:val="Geenafstand"/>
            </w:pPr>
            <w:r>
              <w:br/>
            </w:r>
          </w:p>
        </w:tc>
      </w:tr>
    </w:tbl>
    <w:p w14:paraId="6D98A12B" w14:textId="77777777" w:rsidR="00DC5671" w:rsidRDefault="00DC5671" w:rsidP="00E51E7F">
      <w:pPr>
        <w:pStyle w:val="Geenafstand"/>
      </w:pPr>
    </w:p>
    <w:p w14:paraId="2243D681" w14:textId="77777777" w:rsidR="00DC5671" w:rsidRPr="00CA0554" w:rsidRDefault="00DC5671" w:rsidP="00E51E7F">
      <w:pPr>
        <w:pStyle w:val="Geenafstand"/>
        <w:rPr>
          <w:b/>
        </w:rPr>
      </w:pPr>
      <w:r w:rsidRPr="00DC5671">
        <w:rPr>
          <w:b/>
        </w:rPr>
        <w:t>ADVIES</w:t>
      </w:r>
      <w:r w:rsidR="00CA0554">
        <w:rPr>
          <w:b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5671" w14:paraId="577856E4" w14:textId="77777777" w:rsidTr="00DD0ADC">
        <w:tc>
          <w:tcPr>
            <w:tcW w:w="9212" w:type="dxa"/>
          </w:tcPr>
          <w:p w14:paraId="43A4B070" w14:textId="77777777" w:rsidR="00DC5671" w:rsidRDefault="00DC5671" w:rsidP="00DD0ADC">
            <w:pPr>
              <w:pStyle w:val="Geenafstand"/>
              <w:rPr>
                <w:b/>
              </w:rPr>
            </w:pPr>
            <w:r w:rsidRPr="001462EC">
              <w:rPr>
                <w:b/>
              </w:rPr>
              <w:t>Advies aan de rechtbank</w:t>
            </w:r>
            <w:r>
              <w:rPr>
                <w:b/>
              </w:rPr>
              <w:t xml:space="preserve"> </w:t>
            </w:r>
          </w:p>
          <w:p w14:paraId="2CFAA792" w14:textId="77777777" w:rsidR="00DC5671" w:rsidRDefault="000F3441" w:rsidP="00DD0ADC">
            <w:pPr>
              <w:pStyle w:val="Geenafstand"/>
              <w:rPr>
                <w:i/>
              </w:rPr>
            </w:pPr>
            <w:r>
              <w:rPr>
                <w:i/>
              </w:rPr>
              <w:lastRenderedPageBreak/>
              <w:t>B</w:t>
            </w:r>
            <w:r w:rsidR="00DC5671" w:rsidRPr="00325EF8">
              <w:rPr>
                <w:i/>
              </w:rPr>
              <w:t>ijv</w:t>
            </w:r>
            <w:r w:rsidR="00CA0554">
              <w:rPr>
                <w:i/>
              </w:rPr>
              <w:t xml:space="preserve">oorbeeld </w:t>
            </w:r>
            <w:r w:rsidR="00DC5671" w:rsidRPr="00325EF8">
              <w:rPr>
                <w:i/>
              </w:rPr>
              <w:t xml:space="preserve"> </w:t>
            </w:r>
            <w:r w:rsidR="00DC5671">
              <w:rPr>
                <w:i/>
              </w:rPr>
              <w:t xml:space="preserve">of </w:t>
            </w:r>
            <w:r w:rsidR="00DC5671" w:rsidRPr="00325EF8">
              <w:rPr>
                <w:i/>
              </w:rPr>
              <w:t xml:space="preserve">een omgangregeling kan worden vastgesteld.  </w:t>
            </w:r>
            <w:r>
              <w:rPr>
                <w:i/>
              </w:rPr>
              <w:t xml:space="preserve">Mogelijk </w:t>
            </w:r>
            <w:r w:rsidR="00DC5671" w:rsidRPr="00325EF8">
              <w:rPr>
                <w:i/>
              </w:rPr>
              <w:t xml:space="preserve">zijn de ouders deze tijdens het traject overeengekomen of heeft de </w:t>
            </w:r>
            <w:r w:rsidR="00CA0554">
              <w:rPr>
                <w:i/>
              </w:rPr>
              <w:t>zorga</w:t>
            </w:r>
            <w:r w:rsidR="00DC5671" w:rsidRPr="00325EF8">
              <w:rPr>
                <w:i/>
              </w:rPr>
              <w:t>anbieder daar een advies over</w:t>
            </w:r>
            <w:r>
              <w:rPr>
                <w:i/>
              </w:rPr>
              <w:t>.</w:t>
            </w:r>
          </w:p>
          <w:p w14:paraId="25FAD438" w14:textId="77777777" w:rsidR="000F3441" w:rsidRPr="001462EC" w:rsidRDefault="000F3441" w:rsidP="000F3441">
            <w:pPr>
              <w:pStyle w:val="Geenafstand"/>
              <w:rPr>
                <w:b/>
              </w:rPr>
            </w:pPr>
            <w:r>
              <w:rPr>
                <w:i/>
              </w:rPr>
              <w:t>Het kan ook een tijdelijke zorg en/of omgangsregeling betreffen.</w:t>
            </w:r>
          </w:p>
        </w:tc>
      </w:tr>
      <w:tr w:rsidR="00DC5671" w14:paraId="2946DB82" w14:textId="77777777" w:rsidTr="00DD0ADC">
        <w:tc>
          <w:tcPr>
            <w:tcW w:w="9212" w:type="dxa"/>
          </w:tcPr>
          <w:p w14:paraId="5997CC1D" w14:textId="77777777" w:rsidR="00DC5671" w:rsidRDefault="00DC5671" w:rsidP="00DD0ADC">
            <w:pPr>
              <w:pStyle w:val="Geenafstand"/>
            </w:pPr>
          </w:p>
          <w:p w14:paraId="110FFD37" w14:textId="77777777" w:rsidR="00DC5671" w:rsidRDefault="00DC5671" w:rsidP="00DD0ADC">
            <w:pPr>
              <w:pStyle w:val="Geenafstand"/>
            </w:pPr>
          </w:p>
        </w:tc>
      </w:tr>
    </w:tbl>
    <w:p w14:paraId="6B699379" w14:textId="77777777" w:rsidR="001A5AFC" w:rsidRDefault="001A5AFC" w:rsidP="00E51E7F">
      <w:pPr>
        <w:pStyle w:val="Geenafstand"/>
      </w:pPr>
    </w:p>
    <w:p w14:paraId="3FE9F23F" w14:textId="77777777" w:rsidR="001A5AFC" w:rsidRDefault="001A5AFC" w:rsidP="00E51E7F">
      <w:pPr>
        <w:pStyle w:val="Geenafstand"/>
      </w:pPr>
    </w:p>
    <w:p w14:paraId="649A78B4" w14:textId="77777777" w:rsidR="00DC5671" w:rsidRDefault="00DC5671" w:rsidP="00DC5671">
      <w:pPr>
        <w:pStyle w:val="Geenafstand"/>
        <w:rPr>
          <w:b/>
        </w:rPr>
      </w:pPr>
      <w:r>
        <w:rPr>
          <w:b/>
          <w:u w:val="single"/>
        </w:rPr>
        <w:t xml:space="preserve"> </w:t>
      </w:r>
      <w:r w:rsidRPr="001462EC">
        <w:rPr>
          <w:b/>
        </w:rPr>
        <w:t>V</w:t>
      </w:r>
      <w:r>
        <w:rPr>
          <w:b/>
        </w:rPr>
        <w:t>ISIE OUDERS/KIND</w:t>
      </w:r>
    </w:p>
    <w:p w14:paraId="1F72F646" w14:textId="77777777" w:rsidR="00DC5671" w:rsidRDefault="00DC5671" w:rsidP="00DC5671">
      <w:pPr>
        <w:pStyle w:val="Geenafstand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5671" w14:paraId="49EA2D66" w14:textId="77777777" w:rsidTr="00DD0ADC">
        <w:tc>
          <w:tcPr>
            <w:tcW w:w="9212" w:type="dxa"/>
          </w:tcPr>
          <w:p w14:paraId="0689FCA7" w14:textId="77777777" w:rsidR="00DC5671" w:rsidRDefault="00CA0554" w:rsidP="00CA0554">
            <w:pPr>
              <w:pStyle w:val="Geenafstand"/>
            </w:pPr>
            <w:r>
              <w:t>Het rapport is met  ouder(s)</w:t>
            </w:r>
            <w:r w:rsidR="00DC5671">
              <w:t xml:space="preserve"> en/of het kind besproken. </w:t>
            </w:r>
          </w:p>
        </w:tc>
      </w:tr>
      <w:tr w:rsidR="00DC5671" w14:paraId="6FD1CBF4" w14:textId="77777777" w:rsidTr="00DD0ADC">
        <w:tc>
          <w:tcPr>
            <w:tcW w:w="9212" w:type="dxa"/>
          </w:tcPr>
          <w:p w14:paraId="7BD42518" w14:textId="77777777" w:rsidR="00DC5671" w:rsidRPr="00713440" w:rsidRDefault="00DC5671" w:rsidP="00DD0ADC">
            <w:pPr>
              <w:pStyle w:val="Geenafstand"/>
              <w:rPr>
                <w:i/>
              </w:rPr>
            </w:pPr>
            <w:r w:rsidRPr="00025856">
              <w:rPr>
                <w:i/>
              </w:rPr>
              <w:t xml:space="preserve">Datum: </w:t>
            </w:r>
          </w:p>
        </w:tc>
      </w:tr>
      <w:tr w:rsidR="00DC5671" w14:paraId="24281865" w14:textId="77777777" w:rsidTr="00DD0ADC">
        <w:tc>
          <w:tcPr>
            <w:tcW w:w="9212" w:type="dxa"/>
          </w:tcPr>
          <w:p w14:paraId="0CA6C63D" w14:textId="77777777" w:rsidR="00DC5671" w:rsidRPr="00025856" w:rsidRDefault="00DC5671" w:rsidP="00CA0554">
            <w:pPr>
              <w:pStyle w:val="Geenafstand"/>
              <w:rPr>
                <w:i/>
              </w:rPr>
            </w:pPr>
            <w:r w:rsidRPr="00025856">
              <w:rPr>
                <w:i/>
              </w:rPr>
              <w:t>Korte</w:t>
            </w:r>
            <w:r w:rsidR="00CA0554" w:rsidRPr="00025856">
              <w:rPr>
                <w:i/>
              </w:rPr>
              <w:t xml:space="preserve"> schets van de visie van ouders</w:t>
            </w:r>
          </w:p>
        </w:tc>
      </w:tr>
      <w:tr w:rsidR="00DC5671" w14:paraId="08CE6F91" w14:textId="77777777" w:rsidTr="00DD0ADC">
        <w:tc>
          <w:tcPr>
            <w:tcW w:w="9212" w:type="dxa"/>
          </w:tcPr>
          <w:p w14:paraId="61CDCEAD" w14:textId="77777777" w:rsidR="00DC5671" w:rsidRDefault="00DC5671" w:rsidP="00DD0ADC">
            <w:pPr>
              <w:pStyle w:val="Geenafstand"/>
            </w:pPr>
          </w:p>
          <w:p w14:paraId="6BB9E253" w14:textId="77777777" w:rsidR="00DC5671" w:rsidRDefault="00DC5671" w:rsidP="00DD0ADC">
            <w:pPr>
              <w:pStyle w:val="Geenafstand"/>
            </w:pPr>
          </w:p>
        </w:tc>
      </w:tr>
      <w:tr w:rsidR="00CA0554" w14:paraId="63946266" w14:textId="77777777" w:rsidTr="00DD0ADC">
        <w:tc>
          <w:tcPr>
            <w:tcW w:w="9212" w:type="dxa"/>
          </w:tcPr>
          <w:p w14:paraId="1C8F05EF" w14:textId="77777777" w:rsidR="00CA0554" w:rsidRPr="00025856" w:rsidRDefault="00CA0554" w:rsidP="00DD0ADC">
            <w:pPr>
              <w:pStyle w:val="Geenafstand"/>
              <w:rPr>
                <w:i/>
              </w:rPr>
            </w:pPr>
            <w:r w:rsidRPr="00025856">
              <w:rPr>
                <w:i/>
              </w:rPr>
              <w:t>Korte schets van de visie van het kind/de kinderen</w:t>
            </w:r>
          </w:p>
        </w:tc>
      </w:tr>
      <w:tr w:rsidR="00CA0554" w14:paraId="23DE523C" w14:textId="77777777" w:rsidTr="00DD0ADC">
        <w:tc>
          <w:tcPr>
            <w:tcW w:w="9212" w:type="dxa"/>
          </w:tcPr>
          <w:p w14:paraId="52E56223" w14:textId="77777777" w:rsidR="00CA0554" w:rsidRDefault="00CA0554" w:rsidP="00DD0ADC">
            <w:pPr>
              <w:pStyle w:val="Geenafstand"/>
            </w:pPr>
            <w:r>
              <w:br/>
            </w:r>
          </w:p>
        </w:tc>
      </w:tr>
    </w:tbl>
    <w:p w14:paraId="07547A01" w14:textId="77777777" w:rsidR="0004677A" w:rsidRPr="00325EF8" w:rsidRDefault="0004677A" w:rsidP="00E51E7F">
      <w:pPr>
        <w:pStyle w:val="Geenafstand"/>
        <w:rPr>
          <w:i/>
        </w:rPr>
      </w:pPr>
    </w:p>
    <w:p w14:paraId="5043CB0F" w14:textId="77777777" w:rsidR="0004677A" w:rsidRDefault="0004677A" w:rsidP="00E51E7F">
      <w:pPr>
        <w:pStyle w:val="Geenafstand"/>
      </w:pPr>
    </w:p>
    <w:p w14:paraId="5B567453" w14:textId="77777777" w:rsidR="0004677A" w:rsidRDefault="0004677A" w:rsidP="00E51E7F">
      <w:pPr>
        <w:pStyle w:val="Geenafstand"/>
      </w:pPr>
      <w:r w:rsidRPr="00C26319">
        <w:rPr>
          <w:b/>
        </w:rPr>
        <w:t>Ondertekening</w:t>
      </w:r>
    </w:p>
    <w:p w14:paraId="07459315" w14:textId="77777777" w:rsidR="0004677A" w:rsidRDefault="0004677A" w:rsidP="00E51E7F">
      <w:pPr>
        <w:pStyle w:val="Geenafstand"/>
      </w:pPr>
    </w:p>
    <w:p w14:paraId="79F86824" w14:textId="77777777" w:rsidR="0004677A" w:rsidRDefault="0004677A" w:rsidP="00E51E7F">
      <w:pPr>
        <w:pStyle w:val="Geenafstand"/>
      </w:pPr>
      <w:r>
        <w:t>Naam</w:t>
      </w:r>
      <w:r>
        <w:tab/>
      </w:r>
      <w:r>
        <w:tab/>
        <w:t>:__________________________________</w:t>
      </w:r>
    </w:p>
    <w:p w14:paraId="73557279" w14:textId="77777777" w:rsidR="0004677A" w:rsidRDefault="0004677A" w:rsidP="00E51E7F">
      <w:pPr>
        <w:pStyle w:val="Geenafstand"/>
      </w:pPr>
      <w:r>
        <w:t>Datum</w:t>
      </w:r>
      <w:r>
        <w:tab/>
      </w:r>
      <w:r>
        <w:tab/>
        <w:t>:__________________________________</w:t>
      </w:r>
    </w:p>
    <w:p w14:paraId="6537F28F" w14:textId="77777777" w:rsidR="00C26319" w:rsidRDefault="00C26319" w:rsidP="00E51E7F">
      <w:pPr>
        <w:pStyle w:val="Geenafstand"/>
      </w:pPr>
    </w:p>
    <w:p w14:paraId="05C9F7B5" w14:textId="77777777" w:rsidR="00C26319" w:rsidRDefault="00C26319" w:rsidP="00E51E7F">
      <w:pPr>
        <w:pStyle w:val="Geenafstand"/>
      </w:pPr>
      <w:r>
        <w:t>Een kopie van dit rapport wordt verzonden aan:</w:t>
      </w:r>
    </w:p>
    <w:p w14:paraId="030D3AD7" w14:textId="77777777" w:rsidR="00C26319" w:rsidRDefault="00C26319" w:rsidP="00C26319">
      <w:pPr>
        <w:pStyle w:val="Geenafstand"/>
        <w:numPr>
          <w:ilvl w:val="0"/>
          <w:numId w:val="12"/>
        </w:numPr>
      </w:pPr>
      <w:r>
        <w:t>De rechtbank</w:t>
      </w:r>
    </w:p>
    <w:p w14:paraId="6DFB9E20" w14:textId="77777777" w:rsidR="0004677A" w:rsidRPr="0004677A" w:rsidRDefault="0004677A" w:rsidP="00E51E7F">
      <w:pPr>
        <w:pStyle w:val="Geenafstand"/>
      </w:pPr>
    </w:p>
    <w:p w14:paraId="2E87F782" w14:textId="25890B69" w:rsidR="00D275A2" w:rsidRDefault="00D275A2" w:rsidP="1089B747">
      <w:pPr>
        <w:pStyle w:val="Geenafstand"/>
        <w:rPr>
          <w:b/>
          <w:bCs/>
          <w:color w:val="0070C0"/>
          <w:sz w:val="28"/>
          <w:szCs w:val="28"/>
          <w:u w:val="single"/>
        </w:rPr>
      </w:pPr>
      <w:r w:rsidRPr="1089B747">
        <w:rPr>
          <w:b/>
          <w:bCs/>
          <w:color w:val="0070C0"/>
          <w:sz w:val="28"/>
          <w:szCs w:val="28"/>
        </w:rPr>
        <w:t>B.  R</w:t>
      </w:r>
      <w:r w:rsidR="000562BA" w:rsidRPr="1089B747">
        <w:rPr>
          <w:b/>
          <w:bCs/>
          <w:color w:val="0070C0"/>
          <w:sz w:val="28"/>
          <w:szCs w:val="28"/>
        </w:rPr>
        <w:t>esultaten zijn niet</w:t>
      </w:r>
      <w:r w:rsidR="005B480A" w:rsidRPr="1089B747">
        <w:rPr>
          <w:b/>
          <w:bCs/>
          <w:color w:val="0070C0"/>
          <w:sz w:val="28"/>
          <w:szCs w:val="28"/>
        </w:rPr>
        <w:t xml:space="preserve"> of gedeeltelijk behaald</w:t>
      </w:r>
      <w:r w:rsidR="1088FC0F" w:rsidRPr="1089B747">
        <w:rPr>
          <w:b/>
          <w:bCs/>
          <w:color w:val="0070C0"/>
          <w:sz w:val="28"/>
          <w:szCs w:val="28"/>
        </w:rPr>
        <w:t xml:space="preserve"> </w:t>
      </w:r>
    </w:p>
    <w:p w14:paraId="420A6F01" w14:textId="6D4DC1B8" w:rsidR="1089B747" w:rsidRDefault="1089B747" w:rsidP="1089B747">
      <w:pPr>
        <w:rPr>
          <w:b/>
          <w:bCs/>
        </w:rPr>
      </w:pPr>
    </w:p>
    <w:p w14:paraId="70DF9E56" w14:textId="77777777" w:rsidR="005B480A" w:rsidRPr="005B480A" w:rsidRDefault="005B480A" w:rsidP="00E51E7F">
      <w:pPr>
        <w:pStyle w:val="Geenafstand"/>
        <w:rPr>
          <w:b/>
          <w:u w:val="single"/>
        </w:rPr>
      </w:pPr>
    </w:p>
    <w:p w14:paraId="3892E3FF" w14:textId="77777777" w:rsidR="005B480A" w:rsidRPr="001462EC" w:rsidRDefault="001462EC" w:rsidP="005B480A">
      <w:pPr>
        <w:pStyle w:val="Geenafstand"/>
        <w:rPr>
          <w:b/>
        </w:rPr>
      </w:pPr>
      <w:r>
        <w:rPr>
          <w:b/>
        </w:rPr>
        <w:t xml:space="preserve">SITUATIESCHETS </w:t>
      </w:r>
    </w:p>
    <w:p w14:paraId="3DB192E5" w14:textId="77777777" w:rsidR="005B480A" w:rsidRDefault="005B480A" w:rsidP="005B480A">
      <w:pPr>
        <w:pStyle w:val="Geenafstand"/>
      </w:pPr>
      <w:r>
        <w:t xml:space="preserve">In het kader van de </w:t>
      </w:r>
      <w:r w:rsidR="00025856">
        <w:t xml:space="preserve">hulp </w:t>
      </w:r>
      <w:r>
        <w:t xml:space="preserve">is [naam modaliteit] ingezet. </w:t>
      </w:r>
      <w:r w:rsidR="00C377B1"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77B1" w14:paraId="63317E83" w14:textId="77777777" w:rsidTr="00C377B1">
        <w:tc>
          <w:tcPr>
            <w:tcW w:w="9212" w:type="dxa"/>
          </w:tcPr>
          <w:p w14:paraId="4FA06F5C" w14:textId="77777777" w:rsidR="00C377B1" w:rsidRPr="00C377B1" w:rsidRDefault="00C377B1" w:rsidP="005B480A">
            <w:pPr>
              <w:pStyle w:val="Geenafstand"/>
              <w:rPr>
                <w:b/>
              </w:rPr>
            </w:pPr>
            <w:r w:rsidRPr="00C377B1">
              <w:rPr>
                <w:b/>
              </w:rPr>
              <w:t>De volgende resultaten zijn wel bereikt</w:t>
            </w:r>
            <w:r w:rsidR="00CB1E56">
              <w:rPr>
                <w:b/>
              </w:rPr>
              <w:t xml:space="preserve"> </w:t>
            </w:r>
          </w:p>
        </w:tc>
      </w:tr>
      <w:tr w:rsidR="00C377B1" w14:paraId="44E871BC" w14:textId="77777777" w:rsidTr="00C377B1">
        <w:tc>
          <w:tcPr>
            <w:tcW w:w="9212" w:type="dxa"/>
          </w:tcPr>
          <w:p w14:paraId="144A5D23" w14:textId="77777777" w:rsidR="00C377B1" w:rsidRDefault="00C377B1" w:rsidP="005B480A">
            <w:pPr>
              <w:pStyle w:val="Geenafstand"/>
            </w:pPr>
          </w:p>
          <w:p w14:paraId="738610EB" w14:textId="77777777" w:rsidR="00C377B1" w:rsidRDefault="00C377B1" w:rsidP="005B480A">
            <w:pPr>
              <w:pStyle w:val="Geenafstand"/>
            </w:pPr>
          </w:p>
        </w:tc>
      </w:tr>
    </w:tbl>
    <w:p w14:paraId="637805D2" w14:textId="77777777" w:rsidR="00C377B1" w:rsidRDefault="00C377B1" w:rsidP="005B480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3441" w14:paraId="4E0167A5" w14:textId="77777777" w:rsidTr="00825957">
        <w:tc>
          <w:tcPr>
            <w:tcW w:w="9212" w:type="dxa"/>
          </w:tcPr>
          <w:p w14:paraId="56649D8C" w14:textId="77777777" w:rsidR="000F3441" w:rsidRPr="00C377B1" w:rsidRDefault="000F3441" w:rsidP="00825957">
            <w:pPr>
              <w:pStyle w:val="Geenafstand"/>
              <w:rPr>
                <w:b/>
              </w:rPr>
            </w:pPr>
            <w:r>
              <w:rPr>
                <w:b/>
              </w:rPr>
              <w:t>Wat zijn de krachten in dit gezin?</w:t>
            </w:r>
          </w:p>
        </w:tc>
      </w:tr>
      <w:tr w:rsidR="000F3441" w14:paraId="463F29E8" w14:textId="77777777" w:rsidTr="00825957">
        <w:tc>
          <w:tcPr>
            <w:tcW w:w="9212" w:type="dxa"/>
          </w:tcPr>
          <w:p w14:paraId="3B7B4B86" w14:textId="77777777" w:rsidR="000F3441" w:rsidRDefault="000F3441" w:rsidP="00825957">
            <w:pPr>
              <w:pStyle w:val="Geenafstand"/>
            </w:pPr>
          </w:p>
          <w:p w14:paraId="3A0FF5F2" w14:textId="77777777" w:rsidR="000F3441" w:rsidRDefault="000F3441" w:rsidP="00825957">
            <w:pPr>
              <w:pStyle w:val="Geenafstand"/>
            </w:pPr>
          </w:p>
        </w:tc>
      </w:tr>
    </w:tbl>
    <w:p w14:paraId="5630AD66" w14:textId="77777777" w:rsidR="000F3441" w:rsidRDefault="000F3441" w:rsidP="005B480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77B1" w14:paraId="0F449DAB" w14:textId="77777777" w:rsidTr="00DD0ADC">
        <w:tc>
          <w:tcPr>
            <w:tcW w:w="9212" w:type="dxa"/>
          </w:tcPr>
          <w:p w14:paraId="3FD333E8" w14:textId="77777777" w:rsidR="00C377B1" w:rsidRPr="00C377B1" w:rsidRDefault="00C377B1" w:rsidP="00DD0ADC">
            <w:pPr>
              <w:pStyle w:val="Geenafstand"/>
              <w:rPr>
                <w:b/>
              </w:rPr>
            </w:pPr>
            <w:r w:rsidRPr="00C377B1">
              <w:rPr>
                <w:b/>
              </w:rPr>
              <w:t xml:space="preserve">Korte schets </w:t>
            </w:r>
            <w:r w:rsidR="00B87A5A">
              <w:rPr>
                <w:b/>
              </w:rPr>
              <w:t>wat dit in de praktijk betekent</w:t>
            </w:r>
          </w:p>
        </w:tc>
      </w:tr>
      <w:tr w:rsidR="00C377B1" w14:paraId="61829076" w14:textId="77777777" w:rsidTr="00DD0ADC">
        <w:tc>
          <w:tcPr>
            <w:tcW w:w="9212" w:type="dxa"/>
          </w:tcPr>
          <w:p w14:paraId="2BA226A1" w14:textId="77777777" w:rsidR="00C377B1" w:rsidRDefault="00C377B1" w:rsidP="00DD0ADC">
            <w:pPr>
              <w:pStyle w:val="Geenafstand"/>
            </w:pPr>
          </w:p>
          <w:p w14:paraId="17AD93B2" w14:textId="77777777" w:rsidR="00C377B1" w:rsidRDefault="00C377B1" w:rsidP="00DD0ADC">
            <w:pPr>
              <w:pStyle w:val="Geenafstand"/>
            </w:pPr>
          </w:p>
        </w:tc>
      </w:tr>
      <w:tr w:rsidR="00B87A5A" w14:paraId="7E8E931C" w14:textId="77777777" w:rsidTr="00DD0ADC">
        <w:tc>
          <w:tcPr>
            <w:tcW w:w="9212" w:type="dxa"/>
          </w:tcPr>
          <w:p w14:paraId="525B9001" w14:textId="77777777" w:rsidR="00B87A5A" w:rsidRPr="00025856" w:rsidRDefault="00B87A5A" w:rsidP="00DD0ADC">
            <w:pPr>
              <w:pStyle w:val="Geenafstand"/>
              <w:rPr>
                <w:i/>
              </w:rPr>
            </w:pPr>
            <w:r w:rsidRPr="00025856">
              <w:rPr>
                <w:i/>
              </w:rPr>
              <w:t xml:space="preserve">Advies aan ouders hoe resultaten vast te houden. </w:t>
            </w:r>
            <w:proofErr w:type="spellStart"/>
            <w:r w:rsidRPr="00025856">
              <w:rPr>
                <w:i/>
              </w:rPr>
              <w:t>Evt</w:t>
            </w:r>
            <w:proofErr w:type="spellEnd"/>
            <w:r w:rsidRPr="00025856">
              <w:rPr>
                <w:i/>
              </w:rPr>
              <w:t xml:space="preserve"> nog nazorg of een andere vorm van hulp</w:t>
            </w:r>
          </w:p>
        </w:tc>
      </w:tr>
      <w:tr w:rsidR="00B87A5A" w14:paraId="0DE4B5B7" w14:textId="77777777" w:rsidTr="00DD0ADC">
        <w:tc>
          <w:tcPr>
            <w:tcW w:w="9212" w:type="dxa"/>
          </w:tcPr>
          <w:p w14:paraId="66204FF1" w14:textId="77777777" w:rsidR="00B87A5A" w:rsidRPr="00C377B1" w:rsidRDefault="00B87A5A" w:rsidP="00DD0ADC">
            <w:pPr>
              <w:pStyle w:val="Geenafstand"/>
            </w:pPr>
            <w:r>
              <w:br/>
            </w:r>
          </w:p>
        </w:tc>
      </w:tr>
    </w:tbl>
    <w:p w14:paraId="2DBF0D7D" w14:textId="77777777" w:rsidR="00C377B1" w:rsidRDefault="00C377B1" w:rsidP="005B480A">
      <w:pPr>
        <w:pStyle w:val="Geenafstand"/>
        <w:rPr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77B1" w14:paraId="4EA93F96" w14:textId="77777777" w:rsidTr="00DD0ADC">
        <w:tc>
          <w:tcPr>
            <w:tcW w:w="9212" w:type="dxa"/>
          </w:tcPr>
          <w:p w14:paraId="0DE389E2" w14:textId="77777777" w:rsidR="00C377B1" w:rsidRPr="00C377B1" w:rsidRDefault="00C377B1" w:rsidP="00C377B1">
            <w:pPr>
              <w:pStyle w:val="Geenafstand"/>
              <w:rPr>
                <w:b/>
              </w:rPr>
            </w:pPr>
            <w:r w:rsidRPr="00C377B1">
              <w:rPr>
                <w:b/>
              </w:rPr>
              <w:t>De volgende resultaten zijn niet bereikt</w:t>
            </w:r>
            <w:r w:rsidR="00CB1E56">
              <w:rPr>
                <w:b/>
              </w:rPr>
              <w:t xml:space="preserve"> </w:t>
            </w:r>
          </w:p>
        </w:tc>
      </w:tr>
      <w:tr w:rsidR="00C377B1" w14:paraId="6B62F1B3" w14:textId="77777777" w:rsidTr="00DD0ADC">
        <w:tc>
          <w:tcPr>
            <w:tcW w:w="9212" w:type="dxa"/>
          </w:tcPr>
          <w:p w14:paraId="02F2C34E" w14:textId="77777777" w:rsidR="00C377B1" w:rsidRDefault="00C377B1" w:rsidP="00DD0ADC">
            <w:pPr>
              <w:pStyle w:val="Geenafstand"/>
            </w:pPr>
          </w:p>
          <w:p w14:paraId="680A4E5D" w14:textId="77777777" w:rsidR="00C377B1" w:rsidRDefault="00C377B1" w:rsidP="00DD0ADC">
            <w:pPr>
              <w:pStyle w:val="Geenafstand"/>
            </w:pPr>
          </w:p>
        </w:tc>
      </w:tr>
    </w:tbl>
    <w:p w14:paraId="19219836" w14:textId="77777777" w:rsidR="00C377B1" w:rsidRDefault="00C377B1" w:rsidP="005B480A">
      <w:pPr>
        <w:pStyle w:val="Geenafstand"/>
        <w:rPr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3441" w14:paraId="32506FD1" w14:textId="77777777" w:rsidTr="00825957">
        <w:tc>
          <w:tcPr>
            <w:tcW w:w="9212" w:type="dxa"/>
          </w:tcPr>
          <w:p w14:paraId="0D318F8F" w14:textId="77777777" w:rsidR="000F3441" w:rsidRPr="00C377B1" w:rsidRDefault="000F3441" w:rsidP="000F3441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Wat zijn de zorgen in dit gezin? </w:t>
            </w:r>
          </w:p>
        </w:tc>
      </w:tr>
      <w:tr w:rsidR="000F3441" w14:paraId="296FEF7D" w14:textId="77777777" w:rsidTr="00825957">
        <w:tc>
          <w:tcPr>
            <w:tcW w:w="9212" w:type="dxa"/>
          </w:tcPr>
          <w:p w14:paraId="7194DBDC" w14:textId="77777777" w:rsidR="000F3441" w:rsidRDefault="000F3441" w:rsidP="00825957">
            <w:pPr>
              <w:pStyle w:val="Geenafstand"/>
            </w:pPr>
          </w:p>
          <w:p w14:paraId="769D0D3C" w14:textId="77777777" w:rsidR="000F3441" w:rsidRDefault="000F3441" w:rsidP="00825957">
            <w:pPr>
              <w:pStyle w:val="Geenafstand"/>
            </w:pPr>
          </w:p>
        </w:tc>
      </w:tr>
    </w:tbl>
    <w:p w14:paraId="54CD245A" w14:textId="77777777" w:rsidR="000F3441" w:rsidRDefault="000F3441" w:rsidP="005B480A">
      <w:pPr>
        <w:pStyle w:val="Geenafstand"/>
        <w:rPr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77B1" w14:paraId="01B67CD8" w14:textId="77777777" w:rsidTr="00DD0ADC">
        <w:tc>
          <w:tcPr>
            <w:tcW w:w="9212" w:type="dxa"/>
          </w:tcPr>
          <w:p w14:paraId="2F2430C5" w14:textId="77777777" w:rsidR="00C377B1" w:rsidRPr="00C377B1" w:rsidRDefault="00C377B1" w:rsidP="00DD0ADC">
            <w:pPr>
              <w:pStyle w:val="Geenafstand"/>
              <w:rPr>
                <w:b/>
              </w:rPr>
            </w:pPr>
            <w:r>
              <w:t xml:space="preserve"> </w:t>
            </w:r>
            <w:r w:rsidRPr="00C377B1">
              <w:rPr>
                <w:b/>
              </w:rPr>
              <w:t xml:space="preserve">Korte schets </w:t>
            </w:r>
            <w:r w:rsidR="00B87A5A">
              <w:rPr>
                <w:b/>
              </w:rPr>
              <w:t>wat dit in de praktijk betekent</w:t>
            </w:r>
          </w:p>
        </w:tc>
      </w:tr>
      <w:tr w:rsidR="001462EC" w14:paraId="1231BE67" w14:textId="77777777" w:rsidTr="00DD0ADC">
        <w:tc>
          <w:tcPr>
            <w:tcW w:w="9212" w:type="dxa"/>
          </w:tcPr>
          <w:p w14:paraId="36FEB5B0" w14:textId="77777777" w:rsidR="001462EC" w:rsidRDefault="001462EC" w:rsidP="00DD0ADC">
            <w:pPr>
              <w:pStyle w:val="Geenafstand"/>
            </w:pPr>
          </w:p>
          <w:p w14:paraId="30D7AA69" w14:textId="77777777" w:rsidR="001462EC" w:rsidRDefault="001462EC" w:rsidP="00DD0ADC">
            <w:pPr>
              <w:pStyle w:val="Geenafstand"/>
            </w:pPr>
          </w:p>
        </w:tc>
      </w:tr>
      <w:tr w:rsidR="00C377B1" w14:paraId="4B3E35B6" w14:textId="77777777" w:rsidTr="00DD0ADC">
        <w:tc>
          <w:tcPr>
            <w:tcW w:w="9212" w:type="dxa"/>
          </w:tcPr>
          <w:p w14:paraId="1B3FAFE5" w14:textId="77777777" w:rsidR="00C377B1" w:rsidRPr="00025856" w:rsidRDefault="000F3441" w:rsidP="00DD0ADC">
            <w:pPr>
              <w:pStyle w:val="Geenafstand"/>
              <w:rPr>
                <w:i/>
              </w:rPr>
            </w:pPr>
            <w:r w:rsidRPr="00025856">
              <w:rPr>
                <w:i/>
              </w:rPr>
              <w:t>Wat betekent deze situatie voor het kind?</w:t>
            </w:r>
            <w:r w:rsidR="0099098A" w:rsidRPr="00025856">
              <w:rPr>
                <w:i/>
              </w:rPr>
              <w:t xml:space="preserve"> Wat is de grootste zorg om (de situatie van) het kind als er niets verandert?</w:t>
            </w:r>
          </w:p>
        </w:tc>
      </w:tr>
      <w:tr w:rsidR="00B87A5A" w14:paraId="7196D064" w14:textId="77777777" w:rsidTr="00DD0ADC">
        <w:tc>
          <w:tcPr>
            <w:tcW w:w="9212" w:type="dxa"/>
          </w:tcPr>
          <w:p w14:paraId="34FF1C98" w14:textId="77777777" w:rsidR="00B87A5A" w:rsidRDefault="00B87A5A" w:rsidP="00DD0ADC">
            <w:pPr>
              <w:pStyle w:val="Geenafstand"/>
            </w:pPr>
            <w:r>
              <w:br/>
            </w:r>
          </w:p>
        </w:tc>
      </w:tr>
      <w:tr w:rsidR="00B87A5A" w14:paraId="78BF76C3" w14:textId="77777777" w:rsidTr="00DD0ADC">
        <w:tc>
          <w:tcPr>
            <w:tcW w:w="9212" w:type="dxa"/>
          </w:tcPr>
          <w:p w14:paraId="0D4323F5" w14:textId="77777777" w:rsidR="00B87A5A" w:rsidRPr="00025856" w:rsidRDefault="0099098A" w:rsidP="00DD0ADC">
            <w:pPr>
              <w:pStyle w:val="Geenafstand"/>
              <w:rPr>
                <w:i/>
              </w:rPr>
            </w:pPr>
            <w:r w:rsidRPr="00025856">
              <w:rPr>
                <w:i/>
              </w:rPr>
              <w:t>Korte schets of de omgang wel of niet plaatsvindt en in welke frequentie</w:t>
            </w:r>
          </w:p>
        </w:tc>
      </w:tr>
      <w:tr w:rsidR="00B87A5A" w14:paraId="6D072C0D" w14:textId="77777777" w:rsidTr="00DD0ADC">
        <w:tc>
          <w:tcPr>
            <w:tcW w:w="9212" w:type="dxa"/>
          </w:tcPr>
          <w:p w14:paraId="48A21919" w14:textId="77777777" w:rsidR="00B87A5A" w:rsidRPr="00B87A5A" w:rsidRDefault="00B87A5A" w:rsidP="00DD0ADC">
            <w:pPr>
              <w:pStyle w:val="Geenafstand"/>
            </w:pPr>
          </w:p>
          <w:p w14:paraId="6BD18F9B" w14:textId="77777777" w:rsidR="00B87A5A" w:rsidRPr="00B87A5A" w:rsidRDefault="00B87A5A" w:rsidP="00DD0ADC">
            <w:pPr>
              <w:pStyle w:val="Geenafstand"/>
            </w:pPr>
          </w:p>
        </w:tc>
      </w:tr>
      <w:tr w:rsidR="00B87A5A" w14:paraId="1B990765" w14:textId="77777777" w:rsidTr="00DD0ADC">
        <w:tc>
          <w:tcPr>
            <w:tcW w:w="9212" w:type="dxa"/>
          </w:tcPr>
          <w:p w14:paraId="16B7C660" w14:textId="77777777" w:rsidR="00B87A5A" w:rsidRPr="00025856" w:rsidRDefault="00B87A5A" w:rsidP="00DD0ADC">
            <w:pPr>
              <w:pStyle w:val="Geenafstand"/>
              <w:rPr>
                <w:i/>
              </w:rPr>
            </w:pPr>
            <w:r w:rsidRPr="00025856">
              <w:rPr>
                <w:i/>
              </w:rPr>
              <w:t>Wat zijn nog werkpunten?</w:t>
            </w:r>
          </w:p>
        </w:tc>
      </w:tr>
      <w:tr w:rsidR="00B87A5A" w14:paraId="238601FE" w14:textId="77777777" w:rsidTr="00DD0ADC">
        <w:tc>
          <w:tcPr>
            <w:tcW w:w="9212" w:type="dxa"/>
          </w:tcPr>
          <w:p w14:paraId="0F3CABC7" w14:textId="77777777" w:rsidR="00B87A5A" w:rsidRPr="00B87A5A" w:rsidRDefault="00B87A5A" w:rsidP="00DD0ADC">
            <w:pPr>
              <w:pStyle w:val="Geenafstand"/>
            </w:pPr>
          </w:p>
          <w:p w14:paraId="5B08B5D1" w14:textId="77777777" w:rsidR="00B87A5A" w:rsidRPr="00B87A5A" w:rsidRDefault="00B87A5A" w:rsidP="00DD0ADC">
            <w:pPr>
              <w:pStyle w:val="Geenafstand"/>
            </w:pPr>
          </w:p>
        </w:tc>
      </w:tr>
      <w:tr w:rsidR="00B87A5A" w14:paraId="575A9E77" w14:textId="77777777" w:rsidTr="00DD0ADC">
        <w:tc>
          <w:tcPr>
            <w:tcW w:w="9212" w:type="dxa"/>
          </w:tcPr>
          <w:p w14:paraId="3EFD3027" w14:textId="77777777" w:rsidR="00B87A5A" w:rsidRPr="00025856" w:rsidRDefault="0099098A" w:rsidP="00B87A5A">
            <w:pPr>
              <w:pStyle w:val="Geenafstand"/>
              <w:rPr>
                <w:i/>
              </w:rPr>
            </w:pPr>
            <w:r w:rsidRPr="00025856">
              <w:rPr>
                <w:i/>
              </w:rPr>
              <w:t xml:space="preserve">Hoe komt het dat het ouders niet lukt om de doelen te behalen? </w:t>
            </w:r>
          </w:p>
        </w:tc>
      </w:tr>
      <w:tr w:rsidR="00B87A5A" w14:paraId="16DEB4AB" w14:textId="77777777" w:rsidTr="00DD0ADC">
        <w:tc>
          <w:tcPr>
            <w:tcW w:w="9212" w:type="dxa"/>
          </w:tcPr>
          <w:p w14:paraId="0AD9C6F4" w14:textId="77777777" w:rsidR="00B87A5A" w:rsidRDefault="00B87A5A" w:rsidP="00DD0ADC">
            <w:pPr>
              <w:pStyle w:val="Geenafstand"/>
            </w:pPr>
          </w:p>
          <w:p w14:paraId="4B1F511A" w14:textId="77777777" w:rsidR="00B87A5A" w:rsidRDefault="00B87A5A" w:rsidP="00DD0ADC">
            <w:pPr>
              <w:pStyle w:val="Geenafstand"/>
            </w:pPr>
          </w:p>
        </w:tc>
      </w:tr>
      <w:tr w:rsidR="0099098A" w14:paraId="728335AF" w14:textId="77777777" w:rsidTr="00DD0ADC">
        <w:tc>
          <w:tcPr>
            <w:tcW w:w="9212" w:type="dxa"/>
          </w:tcPr>
          <w:p w14:paraId="051D64F7" w14:textId="77777777" w:rsidR="0099098A" w:rsidRPr="00025856" w:rsidRDefault="0099098A" w:rsidP="00DD0ADC">
            <w:pPr>
              <w:pStyle w:val="Geenafstand"/>
              <w:rPr>
                <w:i/>
              </w:rPr>
            </w:pPr>
            <w:r w:rsidRPr="00025856">
              <w:rPr>
                <w:i/>
              </w:rPr>
              <w:t>Wat moet er gebeuren om de zorgen  weg te nemen?</w:t>
            </w:r>
          </w:p>
        </w:tc>
      </w:tr>
      <w:tr w:rsidR="0099098A" w14:paraId="65F9C3DC" w14:textId="77777777" w:rsidTr="00DD0ADC">
        <w:tc>
          <w:tcPr>
            <w:tcW w:w="9212" w:type="dxa"/>
          </w:tcPr>
          <w:p w14:paraId="5023141B" w14:textId="77777777" w:rsidR="0099098A" w:rsidRDefault="0099098A" w:rsidP="0099098A">
            <w:pPr>
              <w:pStyle w:val="Geenafstand"/>
            </w:pPr>
          </w:p>
          <w:p w14:paraId="1F3B1409" w14:textId="77777777" w:rsidR="00025856" w:rsidRDefault="00025856" w:rsidP="0099098A">
            <w:pPr>
              <w:pStyle w:val="Geenafstand"/>
            </w:pPr>
          </w:p>
        </w:tc>
      </w:tr>
    </w:tbl>
    <w:p w14:paraId="29D6B04F" w14:textId="77777777" w:rsidR="005B480A" w:rsidRPr="00325EF8" w:rsidRDefault="00C377B1" w:rsidP="005B480A">
      <w:pPr>
        <w:pStyle w:val="Geenafstand"/>
        <w:rPr>
          <w:i/>
        </w:rPr>
      </w:pPr>
      <w:r w:rsidRPr="00325EF8">
        <w:rPr>
          <w:i/>
        </w:rPr>
        <w:t xml:space="preserve"> </w:t>
      </w:r>
    </w:p>
    <w:p w14:paraId="562C75D1" w14:textId="77777777" w:rsidR="005B480A" w:rsidRDefault="005B480A" w:rsidP="009035FA">
      <w:pPr>
        <w:pStyle w:val="Geenafstand"/>
      </w:pPr>
    </w:p>
    <w:p w14:paraId="74FBE0A7" w14:textId="77777777" w:rsidR="001A5AFC" w:rsidRPr="00B87A5A" w:rsidRDefault="00B87A5A" w:rsidP="00E51E7F">
      <w:pPr>
        <w:pStyle w:val="Geenafstand"/>
      </w:pPr>
      <w:r w:rsidRPr="00B87A5A">
        <w:t xml:space="preserve"> </w:t>
      </w:r>
      <w:r w:rsidR="001A5AFC" w:rsidRPr="00B87A5A">
        <w:rPr>
          <w:b/>
        </w:rPr>
        <w:t>VERLOOP VAN HET TRAJECT</w:t>
      </w:r>
      <w:r w:rsidR="009035FA" w:rsidRPr="00B87A5A">
        <w:rPr>
          <w:b/>
        </w:rPr>
        <w:t xml:space="preserve"> EN INZET OUDERS</w:t>
      </w:r>
      <w:r>
        <w:rPr>
          <w:b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7A5A" w14:paraId="3E2DB02F" w14:textId="77777777" w:rsidTr="00DD0ADC">
        <w:tc>
          <w:tcPr>
            <w:tcW w:w="9212" w:type="dxa"/>
          </w:tcPr>
          <w:p w14:paraId="420ECBC2" w14:textId="77777777" w:rsidR="00B87A5A" w:rsidRDefault="00B87A5A" w:rsidP="00DD0ADC">
            <w:pPr>
              <w:pStyle w:val="Geenafstand"/>
              <w:rPr>
                <w:b/>
              </w:rPr>
            </w:pPr>
            <w:r w:rsidRPr="00B87A5A">
              <w:rPr>
                <w:b/>
              </w:rPr>
              <w:t>Korte schets van het verloop van de hulp en de inzet van de ouders</w:t>
            </w:r>
          </w:p>
          <w:p w14:paraId="6B118F4F" w14:textId="77777777" w:rsidR="001462EC" w:rsidRPr="00B87A5A" w:rsidRDefault="001462EC" w:rsidP="00DD0ADC">
            <w:pPr>
              <w:pStyle w:val="Geenafstand"/>
              <w:rPr>
                <w:b/>
              </w:rPr>
            </w:pPr>
            <w:r w:rsidRPr="00C26319">
              <w:rPr>
                <w:i/>
              </w:rPr>
              <w:t>Heeft bijvoorbeeld een ouder niet meegewerkt of is deze misschien onbereikbaar voor de hulpverlening geweest. Zijn afspraken afgezegd of is een ouder</w:t>
            </w:r>
            <w:r w:rsidR="00025856">
              <w:rPr>
                <w:i/>
              </w:rPr>
              <w:t xml:space="preserve"> op een afspraak niet verschenen?</w:t>
            </w:r>
          </w:p>
        </w:tc>
      </w:tr>
      <w:tr w:rsidR="00B87A5A" w14:paraId="664355AD" w14:textId="77777777" w:rsidTr="00DD0ADC">
        <w:tc>
          <w:tcPr>
            <w:tcW w:w="9212" w:type="dxa"/>
          </w:tcPr>
          <w:p w14:paraId="1A965116" w14:textId="77777777" w:rsidR="00B87A5A" w:rsidRDefault="00B87A5A" w:rsidP="00DD0ADC">
            <w:pPr>
              <w:pStyle w:val="Geenafstand"/>
            </w:pPr>
          </w:p>
          <w:p w14:paraId="7DF4E37C" w14:textId="77777777" w:rsidR="00B87A5A" w:rsidRDefault="00B87A5A" w:rsidP="00DD0ADC">
            <w:pPr>
              <w:pStyle w:val="Geenafstand"/>
            </w:pPr>
          </w:p>
        </w:tc>
      </w:tr>
      <w:tr w:rsidR="00B87A5A" w14:paraId="01C379C0" w14:textId="77777777" w:rsidTr="00DD0ADC">
        <w:tc>
          <w:tcPr>
            <w:tcW w:w="9212" w:type="dxa"/>
          </w:tcPr>
          <w:p w14:paraId="0F9CF554" w14:textId="77777777" w:rsidR="00B87A5A" w:rsidRPr="00025856" w:rsidRDefault="001462EC" w:rsidP="00DD0ADC">
            <w:pPr>
              <w:pStyle w:val="Geenafstand"/>
              <w:rPr>
                <w:i/>
              </w:rPr>
            </w:pPr>
            <w:r w:rsidRPr="00025856">
              <w:rPr>
                <w:i/>
              </w:rPr>
              <w:t>Hoeveel contacten/bijeenkomsten hebben plaatsgevonden?</w:t>
            </w:r>
          </w:p>
        </w:tc>
      </w:tr>
      <w:tr w:rsidR="00B87A5A" w14:paraId="44FB30F8" w14:textId="77777777" w:rsidTr="00DD0ADC">
        <w:tc>
          <w:tcPr>
            <w:tcW w:w="9212" w:type="dxa"/>
          </w:tcPr>
          <w:p w14:paraId="1DA6542E" w14:textId="77777777" w:rsidR="00B87A5A" w:rsidRDefault="00B87A5A" w:rsidP="00DD0ADC">
            <w:pPr>
              <w:pStyle w:val="Geenafstand"/>
            </w:pPr>
          </w:p>
          <w:p w14:paraId="3041E394" w14:textId="77777777" w:rsidR="00DC5671" w:rsidRDefault="00DC5671" w:rsidP="00DD0ADC">
            <w:pPr>
              <w:pStyle w:val="Geenafstand"/>
            </w:pPr>
          </w:p>
        </w:tc>
      </w:tr>
    </w:tbl>
    <w:p w14:paraId="722B00AE" w14:textId="77777777" w:rsidR="00B87A5A" w:rsidRPr="001A5AFC" w:rsidRDefault="00B87A5A" w:rsidP="00E51E7F">
      <w:pPr>
        <w:pStyle w:val="Geenafstand"/>
        <w:rPr>
          <w:b/>
          <w:u w:val="single"/>
        </w:rPr>
      </w:pPr>
    </w:p>
    <w:p w14:paraId="60185D88" w14:textId="77777777" w:rsidR="001A5AFC" w:rsidRDefault="001A5AFC" w:rsidP="00E51E7F">
      <w:pPr>
        <w:pStyle w:val="Geenafstand"/>
        <w:rPr>
          <w:b/>
        </w:rPr>
      </w:pPr>
      <w:r w:rsidRPr="001462EC">
        <w:rPr>
          <w:b/>
        </w:rPr>
        <w:t>ADVIES</w:t>
      </w:r>
    </w:p>
    <w:p w14:paraId="42C6D796" w14:textId="77777777" w:rsidR="001462EC" w:rsidRPr="001462EC" w:rsidRDefault="001462EC" w:rsidP="00E51E7F">
      <w:pPr>
        <w:pStyle w:val="Geenafstand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62EC" w14:paraId="2081768B" w14:textId="77777777" w:rsidTr="00DD0ADC">
        <w:tc>
          <w:tcPr>
            <w:tcW w:w="9212" w:type="dxa"/>
          </w:tcPr>
          <w:p w14:paraId="7680FD1A" w14:textId="77777777" w:rsidR="001462EC" w:rsidRDefault="001462EC" w:rsidP="00DD0ADC">
            <w:pPr>
              <w:pStyle w:val="Geenafstand"/>
              <w:rPr>
                <w:b/>
              </w:rPr>
            </w:pPr>
            <w:r w:rsidRPr="001462EC">
              <w:rPr>
                <w:b/>
              </w:rPr>
              <w:t>Advies aan de rechtbank</w:t>
            </w:r>
            <w:r>
              <w:rPr>
                <w:b/>
              </w:rPr>
              <w:t xml:space="preserve"> </w:t>
            </w:r>
          </w:p>
          <w:p w14:paraId="3D38C07D" w14:textId="77777777" w:rsidR="001462EC" w:rsidRPr="001462EC" w:rsidRDefault="001462EC" w:rsidP="00025856">
            <w:pPr>
              <w:pStyle w:val="Geenafstand"/>
              <w:rPr>
                <w:b/>
              </w:rPr>
            </w:pPr>
            <w:r w:rsidRPr="00C26319">
              <w:rPr>
                <w:i/>
              </w:rPr>
              <w:t xml:space="preserve">Heeft de </w:t>
            </w:r>
            <w:r w:rsidR="00025856">
              <w:rPr>
                <w:i/>
              </w:rPr>
              <w:t>zorg</w:t>
            </w:r>
            <w:r w:rsidRPr="00C26319">
              <w:rPr>
                <w:i/>
              </w:rPr>
              <w:t>aanbieder een advies over wat er zou moeten gebeuren in de</w:t>
            </w:r>
            <w:r>
              <w:rPr>
                <w:i/>
              </w:rPr>
              <w:t>ze</w:t>
            </w:r>
            <w:r w:rsidRPr="00C26319">
              <w:rPr>
                <w:i/>
              </w:rPr>
              <w:t xml:space="preserve"> zaak. Kan er toch </w:t>
            </w:r>
            <w:proofErr w:type="spellStart"/>
            <w:r w:rsidRPr="00C26319">
              <w:rPr>
                <w:i/>
              </w:rPr>
              <w:t>bijv</w:t>
            </w:r>
            <w:proofErr w:type="spellEnd"/>
            <w:r w:rsidRPr="00C26319">
              <w:rPr>
                <w:i/>
              </w:rPr>
              <w:t xml:space="preserve"> een omgangsregeling worden vastgesteld (ook als één van de ouders het daar niet mee eens is?).</w:t>
            </w:r>
          </w:p>
        </w:tc>
      </w:tr>
      <w:tr w:rsidR="001462EC" w14:paraId="6E1831B3" w14:textId="77777777" w:rsidTr="00DD0ADC">
        <w:tc>
          <w:tcPr>
            <w:tcW w:w="9212" w:type="dxa"/>
          </w:tcPr>
          <w:p w14:paraId="54E11D2A" w14:textId="77777777" w:rsidR="001462EC" w:rsidRDefault="001462EC" w:rsidP="00DD0ADC">
            <w:pPr>
              <w:pStyle w:val="Geenafstand"/>
            </w:pPr>
          </w:p>
          <w:p w14:paraId="31126E5D" w14:textId="77777777" w:rsidR="00DC5671" w:rsidRDefault="00DC5671" w:rsidP="00DD0ADC">
            <w:pPr>
              <w:pStyle w:val="Geenafstand"/>
            </w:pPr>
          </w:p>
        </w:tc>
      </w:tr>
      <w:tr w:rsidR="001462EC" w14:paraId="06706A8F" w14:textId="77777777" w:rsidTr="00DD0ADC">
        <w:tc>
          <w:tcPr>
            <w:tcW w:w="9212" w:type="dxa"/>
          </w:tcPr>
          <w:p w14:paraId="4E9B6AEC" w14:textId="77777777" w:rsidR="001462EC" w:rsidRDefault="001462EC" w:rsidP="001462EC">
            <w:pPr>
              <w:pStyle w:val="Geenafstand"/>
            </w:pPr>
            <w:r w:rsidRPr="00C26319">
              <w:rPr>
                <w:i/>
              </w:rPr>
              <w:lastRenderedPageBreak/>
              <w:t xml:space="preserve">Zijn er </w:t>
            </w:r>
            <w:r>
              <w:rPr>
                <w:i/>
              </w:rPr>
              <w:t>c</w:t>
            </w:r>
            <w:r w:rsidRPr="00C26319">
              <w:rPr>
                <w:i/>
              </w:rPr>
              <w:t>ontra-indicaties</w:t>
            </w:r>
            <w:r w:rsidR="00025856">
              <w:rPr>
                <w:i/>
              </w:rPr>
              <w:t xml:space="preserve"> voor omgang</w:t>
            </w:r>
            <w:r>
              <w:rPr>
                <w:i/>
              </w:rPr>
              <w:t>?</w:t>
            </w:r>
          </w:p>
        </w:tc>
      </w:tr>
      <w:tr w:rsidR="001462EC" w14:paraId="2DE403A5" w14:textId="77777777" w:rsidTr="00DD0ADC">
        <w:tc>
          <w:tcPr>
            <w:tcW w:w="9212" w:type="dxa"/>
          </w:tcPr>
          <w:p w14:paraId="62431CDC" w14:textId="77777777" w:rsidR="001462EC" w:rsidRDefault="001462EC" w:rsidP="00DD0ADC">
            <w:pPr>
              <w:pStyle w:val="Geenafstand"/>
            </w:pPr>
          </w:p>
          <w:p w14:paraId="49E398E2" w14:textId="77777777" w:rsidR="00DC5671" w:rsidRDefault="00DC5671" w:rsidP="00DD0ADC">
            <w:pPr>
              <w:pStyle w:val="Geenafstand"/>
            </w:pPr>
          </w:p>
        </w:tc>
      </w:tr>
      <w:tr w:rsidR="001462EC" w14:paraId="57BAEFEF" w14:textId="77777777" w:rsidTr="00DD0ADC">
        <w:tc>
          <w:tcPr>
            <w:tcW w:w="9212" w:type="dxa"/>
          </w:tcPr>
          <w:p w14:paraId="39B164B9" w14:textId="77777777" w:rsidR="001462EC" w:rsidRPr="00025856" w:rsidRDefault="001462EC" w:rsidP="00DD0ADC">
            <w:pPr>
              <w:pStyle w:val="Geenafstand"/>
              <w:rPr>
                <w:i/>
              </w:rPr>
            </w:pPr>
            <w:r w:rsidRPr="00025856">
              <w:rPr>
                <w:i/>
              </w:rPr>
              <w:t>Welke knoop moet nog worden doorgehakt?</w:t>
            </w:r>
            <w:r w:rsidR="00720035" w:rsidRPr="00025856">
              <w:rPr>
                <w:i/>
              </w:rPr>
              <w:t xml:space="preserve">  </w:t>
            </w:r>
          </w:p>
          <w:p w14:paraId="7C89AB27" w14:textId="77777777" w:rsidR="00720035" w:rsidRDefault="00720035" w:rsidP="00DD0ADC">
            <w:pPr>
              <w:pStyle w:val="Geenafstand"/>
            </w:pPr>
            <w:r w:rsidRPr="00025856">
              <w:rPr>
                <w:i/>
              </w:rPr>
              <w:t xml:space="preserve">Is naar mening van de zorgaanbieder raadsinterventie </w:t>
            </w:r>
            <w:proofErr w:type="spellStart"/>
            <w:r w:rsidRPr="00025856">
              <w:rPr>
                <w:i/>
              </w:rPr>
              <w:t>cq</w:t>
            </w:r>
            <w:proofErr w:type="spellEnd"/>
            <w:r w:rsidRPr="00025856">
              <w:rPr>
                <w:i/>
              </w:rPr>
              <w:t xml:space="preserve"> raadsonderzoek nodig?</w:t>
            </w:r>
            <w:r>
              <w:t xml:space="preserve"> </w:t>
            </w:r>
          </w:p>
        </w:tc>
      </w:tr>
      <w:tr w:rsidR="001462EC" w14:paraId="16287F21" w14:textId="77777777" w:rsidTr="00DD0ADC">
        <w:tc>
          <w:tcPr>
            <w:tcW w:w="9212" w:type="dxa"/>
          </w:tcPr>
          <w:p w14:paraId="5BE93A62" w14:textId="77777777" w:rsidR="001462EC" w:rsidRDefault="001462EC" w:rsidP="00DD0ADC">
            <w:pPr>
              <w:pStyle w:val="Geenafstand"/>
            </w:pPr>
          </w:p>
          <w:p w14:paraId="384BA73E" w14:textId="77777777" w:rsidR="00DC5671" w:rsidRDefault="00DC5671" w:rsidP="00DD0ADC">
            <w:pPr>
              <w:pStyle w:val="Geenafstand"/>
            </w:pPr>
          </w:p>
        </w:tc>
      </w:tr>
    </w:tbl>
    <w:p w14:paraId="34B3F2EB" w14:textId="77777777" w:rsidR="001A5AFC" w:rsidRPr="00C26319" w:rsidRDefault="001A5AFC" w:rsidP="00E51E7F">
      <w:pPr>
        <w:pStyle w:val="Geenafstand"/>
        <w:rPr>
          <w:i/>
        </w:rPr>
      </w:pPr>
    </w:p>
    <w:p w14:paraId="5DE34F86" w14:textId="77777777" w:rsidR="005B480A" w:rsidRDefault="005B480A" w:rsidP="005B480A">
      <w:pPr>
        <w:pStyle w:val="Geenafstand"/>
        <w:rPr>
          <w:b/>
        </w:rPr>
      </w:pPr>
      <w:r w:rsidRPr="001462EC">
        <w:rPr>
          <w:b/>
        </w:rPr>
        <w:t>V</w:t>
      </w:r>
      <w:r w:rsidR="001462EC">
        <w:rPr>
          <w:b/>
        </w:rPr>
        <w:t>ISIE OUDERS/KIND</w:t>
      </w:r>
    </w:p>
    <w:p w14:paraId="7D34F5C7" w14:textId="77777777" w:rsidR="001462EC" w:rsidRDefault="001462EC" w:rsidP="005B480A">
      <w:pPr>
        <w:pStyle w:val="Geenafstand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62EC" w14:paraId="17413B77" w14:textId="77777777" w:rsidTr="68578BC7">
        <w:tc>
          <w:tcPr>
            <w:tcW w:w="9212" w:type="dxa"/>
          </w:tcPr>
          <w:p w14:paraId="57B15B21" w14:textId="77777777" w:rsidR="001462EC" w:rsidRPr="00025856" w:rsidRDefault="009852F1" w:rsidP="00DD0ADC">
            <w:pPr>
              <w:pStyle w:val="Geenafstand"/>
              <w:rPr>
                <w:i/>
              </w:rPr>
            </w:pPr>
            <w:r w:rsidRPr="00025856">
              <w:rPr>
                <w:i/>
              </w:rPr>
              <w:t xml:space="preserve">Het rapport is met  ouder(s) en/of het kind besproken. </w:t>
            </w:r>
          </w:p>
        </w:tc>
      </w:tr>
      <w:tr w:rsidR="001462EC" w14:paraId="7D6588CF" w14:textId="77777777" w:rsidTr="68578BC7">
        <w:tc>
          <w:tcPr>
            <w:tcW w:w="9212" w:type="dxa"/>
          </w:tcPr>
          <w:p w14:paraId="43AA870C" w14:textId="77777777" w:rsidR="009852F1" w:rsidRPr="00D275A2" w:rsidRDefault="00D275A2" w:rsidP="00DD0ADC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Datum: </w:t>
            </w:r>
          </w:p>
        </w:tc>
      </w:tr>
      <w:tr w:rsidR="009852F1" w14:paraId="797E2B37" w14:textId="77777777" w:rsidTr="68578BC7">
        <w:tc>
          <w:tcPr>
            <w:tcW w:w="9212" w:type="dxa"/>
          </w:tcPr>
          <w:p w14:paraId="68DF8D98" w14:textId="77777777" w:rsidR="009852F1" w:rsidRPr="00025856" w:rsidRDefault="009852F1" w:rsidP="00DD0ADC">
            <w:pPr>
              <w:pStyle w:val="Geenafstand"/>
              <w:rPr>
                <w:i/>
              </w:rPr>
            </w:pPr>
            <w:r w:rsidRPr="00025856">
              <w:rPr>
                <w:i/>
              </w:rPr>
              <w:t>Korte schets</w:t>
            </w:r>
            <w:r w:rsidR="00D275A2">
              <w:rPr>
                <w:i/>
              </w:rPr>
              <w:t xml:space="preserve"> van de visie van ouders</w:t>
            </w:r>
          </w:p>
        </w:tc>
      </w:tr>
      <w:tr w:rsidR="009852F1" w14:paraId="0B4020A7" w14:textId="77777777" w:rsidTr="68578BC7">
        <w:tc>
          <w:tcPr>
            <w:tcW w:w="9212" w:type="dxa"/>
          </w:tcPr>
          <w:p w14:paraId="1D7B270A" w14:textId="77777777" w:rsidR="009852F1" w:rsidRDefault="009852F1" w:rsidP="00DD0ADC">
            <w:pPr>
              <w:pStyle w:val="Geenafstand"/>
            </w:pPr>
          </w:p>
          <w:p w14:paraId="4F904CB7" w14:textId="77777777" w:rsidR="009852F1" w:rsidRDefault="009852F1" w:rsidP="00DD0ADC">
            <w:pPr>
              <w:pStyle w:val="Geenafstand"/>
            </w:pPr>
          </w:p>
        </w:tc>
      </w:tr>
      <w:tr w:rsidR="00025856" w14:paraId="681F2536" w14:textId="77777777" w:rsidTr="68578BC7">
        <w:tc>
          <w:tcPr>
            <w:tcW w:w="9212" w:type="dxa"/>
          </w:tcPr>
          <w:p w14:paraId="771C4497" w14:textId="2282FE05" w:rsidR="00025856" w:rsidRDefault="00D275A2" w:rsidP="00DD0ADC">
            <w:pPr>
              <w:pStyle w:val="Geenafstand"/>
            </w:pPr>
            <w:r>
              <w:t>Korte schets van de visie van he</w:t>
            </w:r>
            <w:ins w:id="1" w:author="Annelies Meijers" w:date="2020-03-03T08:25:00Z">
              <w:r w:rsidR="4E63A000">
                <w:t>t</w:t>
              </w:r>
            </w:ins>
            <w:r>
              <w:t xml:space="preserve"> kind/de kinderen</w:t>
            </w:r>
          </w:p>
        </w:tc>
      </w:tr>
      <w:tr w:rsidR="00025856" w14:paraId="06971CD3" w14:textId="77777777" w:rsidTr="68578BC7">
        <w:tc>
          <w:tcPr>
            <w:tcW w:w="9212" w:type="dxa"/>
          </w:tcPr>
          <w:p w14:paraId="2A1F701D" w14:textId="77777777" w:rsidR="00025856" w:rsidRDefault="00D275A2" w:rsidP="00DD0ADC">
            <w:pPr>
              <w:pStyle w:val="Geenafstand"/>
            </w:pPr>
            <w:r>
              <w:br/>
            </w:r>
          </w:p>
        </w:tc>
      </w:tr>
    </w:tbl>
    <w:p w14:paraId="03EFCA41" w14:textId="77777777" w:rsidR="001462EC" w:rsidRPr="001462EC" w:rsidRDefault="001462EC" w:rsidP="005B480A">
      <w:pPr>
        <w:pStyle w:val="Geenafstand"/>
        <w:rPr>
          <w:b/>
        </w:rPr>
      </w:pPr>
    </w:p>
    <w:p w14:paraId="119C0741" w14:textId="77777777" w:rsidR="005B480A" w:rsidRDefault="005B480A" w:rsidP="005B480A">
      <w:pPr>
        <w:pStyle w:val="Geenafstand"/>
      </w:pPr>
      <w:r w:rsidRPr="00C26319">
        <w:rPr>
          <w:b/>
        </w:rPr>
        <w:t>Ondertekening</w:t>
      </w:r>
    </w:p>
    <w:p w14:paraId="5F96A722" w14:textId="77777777" w:rsidR="005B480A" w:rsidRDefault="005B480A" w:rsidP="005B480A">
      <w:pPr>
        <w:pStyle w:val="Geenafstand"/>
      </w:pPr>
    </w:p>
    <w:p w14:paraId="171EBC87" w14:textId="77777777" w:rsidR="005B480A" w:rsidRDefault="005B480A" w:rsidP="005B480A">
      <w:pPr>
        <w:pStyle w:val="Geenafstand"/>
      </w:pPr>
      <w:r>
        <w:t>Naam</w:t>
      </w:r>
      <w:r>
        <w:tab/>
      </w:r>
      <w:r>
        <w:tab/>
        <w:t>:__________________________________</w:t>
      </w:r>
    </w:p>
    <w:p w14:paraId="13ED9F71" w14:textId="77777777" w:rsidR="005B480A" w:rsidRDefault="005B480A" w:rsidP="005B480A">
      <w:pPr>
        <w:pStyle w:val="Geenafstand"/>
      </w:pPr>
      <w:r>
        <w:t>Datum</w:t>
      </w:r>
      <w:r>
        <w:tab/>
      </w:r>
      <w:r>
        <w:tab/>
        <w:t>:__________________________________</w:t>
      </w:r>
    </w:p>
    <w:p w14:paraId="5B95CD12" w14:textId="77777777" w:rsidR="005B480A" w:rsidRDefault="005B480A" w:rsidP="00E51E7F">
      <w:pPr>
        <w:pStyle w:val="Geenafstand"/>
      </w:pPr>
    </w:p>
    <w:p w14:paraId="5580D4E3" w14:textId="77777777" w:rsidR="00C26319" w:rsidRDefault="00C26319" w:rsidP="00C26319">
      <w:pPr>
        <w:pStyle w:val="Geenafstand"/>
      </w:pPr>
      <w:r>
        <w:t>Een kopie van dit rapport wordt verzonden aan:</w:t>
      </w:r>
    </w:p>
    <w:p w14:paraId="7FA4A47C" w14:textId="77777777" w:rsidR="00C26319" w:rsidRDefault="00C26319" w:rsidP="00C26319">
      <w:pPr>
        <w:pStyle w:val="Geenafstand"/>
        <w:numPr>
          <w:ilvl w:val="0"/>
          <w:numId w:val="12"/>
        </w:numPr>
      </w:pPr>
      <w:r>
        <w:t>De rechtbank</w:t>
      </w:r>
    </w:p>
    <w:p w14:paraId="4CFE1EB9" w14:textId="77777777" w:rsidR="00C26319" w:rsidRDefault="00C26319" w:rsidP="00C26319">
      <w:pPr>
        <w:pStyle w:val="Geenafstand"/>
        <w:numPr>
          <w:ilvl w:val="0"/>
          <w:numId w:val="12"/>
        </w:numPr>
      </w:pPr>
      <w:r>
        <w:t>De Raad voor de Kinderbescherming</w:t>
      </w:r>
    </w:p>
    <w:p w14:paraId="5220BBB2" w14:textId="77777777" w:rsidR="00C26319" w:rsidRDefault="00C26319" w:rsidP="00E51E7F">
      <w:pPr>
        <w:pStyle w:val="Geenafstand"/>
      </w:pPr>
    </w:p>
    <w:sectPr w:rsidR="00C2631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5970E" w14:textId="77777777" w:rsidR="00EA2302" w:rsidRDefault="00EA2302" w:rsidP="00DC5671">
      <w:pPr>
        <w:spacing w:after="0" w:line="240" w:lineRule="auto"/>
      </w:pPr>
      <w:r>
        <w:separator/>
      </w:r>
    </w:p>
  </w:endnote>
  <w:endnote w:type="continuationSeparator" w:id="0">
    <w:p w14:paraId="4ADCB7F4" w14:textId="77777777" w:rsidR="00EA2302" w:rsidRDefault="00EA2302" w:rsidP="00DC5671">
      <w:pPr>
        <w:spacing w:after="0" w:line="240" w:lineRule="auto"/>
      </w:pPr>
      <w:r>
        <w:continuationSeparator/>
      </w:r>
    </w:p>
  </w:endnote>
  <w:endnote w:type="continuationNotice" w:id="1">
    <w:p w14:paraId="12FF2AD6" w14:textId="77777777" w:rsidR="00931ADA" w:rsidRDefault="00931A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440CB" w14:textId="77777777" w:rsidR="00DC5671" w:rsidRDefault="0026114B">
    <w:pPr>
      <w:pStyle w:val="Voettekst"/>
    </w:pPr>
    <w:r>
      <w:t>Versie februari 2020</w:t>
    </w:r>
    <w:r w:rsidR="00CA0554">
      <w:t xml:space="preserve"> </w:t>
    </w:r>
  </w:p>
  <w:p w14:paraId="13CB595B" w14:textId="77777777" w:rsidR="00DC5671" w:rsidRDefault="00DC567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E1327" w14:textId="77777777" w:rsidR="00EA2302" w:rsidRDefault="00EA2302" w:rsidP="00DC5671">
      <w:pPr>
        <w:spacing w:after="0" w:line="240" w:lineRule="auto"/>
      </w:pPr>
      <w:r>
        <w:separator/>
      </w:r>
    </w:p>
  </w:footnote>
  <w:footnote w:type="continuationSeparator" w:id="0">
    <w:p w14:paraId="3E5E617F" w14:textId="77777777" w:rsidR="00EA2302" w:rsidRDefault="00EA2302" w:rsidP="00DC5671">
      <w:pPr>
        <w:spacing w:after="0" w:line="240" w:lineRule="auto"/>
      </w:pPr>
      <w:r>
        <w:continuationSeparator/>
      </w:r>
    </w:p>
  </w:footnote>
  <w:footnote w:type="continuationNotice" w:id="1">
    <w:p w14:paraId="3426A28A" w14:textId="77777777" w:rsidR="00931ADA" w:rsidRDefault="00931A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4B109" w14:textId="77777777" w:rsidR="00CA0554" w:rsidRPr="00CA0554" w:rsidRDefault="00CA0554" w:rsidP="00CA0554">
    <w:pPr>
      <w:pStyle w:val="Koptekst"/>
      <w:rPr>
        <w:rFonts w:ascii="Calibri" w:eastAsia="Calibri" w:hAnsi="Calibri" w:cs="Times New Roman"/>
        <w:b/>
        <w:sz w:val="40"/>
        <w:szCs w:val="40"/>
        <w14:textOutline w14:w="5270" w14:cap="flat" w14:cmpd="sng" w14:algn="ctr">
          <w14:solidFill>
            <w14:srgbClr w14:val="5B9BD5">
              <w14:shade w14:val="88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5B9BD5">
                  <w14:tint w14:val="40000"/>
                  <w14:satMod w14:val="250000"/>
                </w14:srgbClr>
              </w14:gs>
              <w14:gs w14:pos="9000">
                <w14:srgbClr w14:val="5B9BD5">
                  <w14:tint w14:val="52000"/>
                  <w14:satMod w14:val="300000"/>
                </w14:srgbClr>
              </w14:gs>
              <w14:gs w14:pos="50000">
                <w14:srgbClr w14:val="5B9BD5">
                  <w14:shade w14:val="20000"/>
                  <w14:satMod w14:val="300000"/>
                </w14:srgbClr>
              </w14:gs>
              <w14:gs w14:pos="79000">
                <w14:srgbClr w14:val="5B9BD5">
                  <w14:tint w14:val="52000"/>
                  <w14:satMod w14:val="300000"/>
                </w14:srgbClr>
              </w14:gs>
              <w14:gs w14:pos="100000">
                <w14:srgbClr w14:val="5B9BD5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</w:pPr>
    <w:r>
      <w:rPr>
        <w:rFonts w:ascii="Calibri" w:eastAsia="Calibri" w:hAnsi="Calibri" w:cs="Times New Roman"/>
        <w:b/>
        <w:sz w:val="40"/>
        <w:szCs w:val="40"/>
        <w14:textOutline w14:w="5270" w14:cap="flat" w14:cmpd="sng" w14:algn="ctr">
          <w14:solidFill>
            <w14:srgbClr w14:val="5B9BD5">
              <w14:shade w14:val="88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5B9BD5">
                  <w14:tint w14:val="40000"/>
                  <w14:satMod w14:val="250000"/>
                </w14:srgbClr>
              </w14:gs>
              <w14:gs w14:pos="9000">
                <w14:srgbClr w14:val="5B9BD5">
                  <w14:tint w14:val="52000"/>
                  <w14:satMod w14:val="300000"/>
                </w14:srgbClr>
              </w14:gs>
              <w14:gs w14:pos="50000">
                <w14:srgbClr w14:val="5B9BD5">
                  <w14:shade w14:val="20000"/>
                  <w14:satMod w14:val="300000"/>
                </w14:srgbClr>
              </w14:gs>
              <w14:gs w14:pos="79000">
                <w14:srgbClr w14:val="5B9BD5">
                  <w14:tint w14:val="52000"/>
                  <w14:satMod w14:val="300000"/>
                </w14:srgbClr>
              </w14:gs>
              <w14:gs w14:pos="100000">
                <w14:srgbClr w14:val="5B9BD5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  <w:t xml:space="preserve">                                                                                           </w:t>
    </w:r>
    <w:r w:rsidRPr="00CA0554">
      <w:rPr>
        <w:rFonts w:ascii="Calibri" w:eastAsia="Calibri" w:hAnsi="Calibri" w:cs="Times New Roman"/>
        <w:b/>
        <w:sz w:val="40"/>
        <w:szCs w:val="40"/>
        <w14:textOutline w14:w="5270" w14:cap="flat" w14:cmpd="sng" w14:algn="ctr">
          <w14:solidFill>
            <w14:srgbClr w14:val="5B9BD5">
              <w14:shade w14:val="88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5B9BD5">
                  <w14:tint w14:val="40000"/>
                  <w14:satMod w14:val="250000"/>
                </w14:srgbClr>
              </w14:gs>
              <w14:gs w14:pos="9000">
                <w14:srgbClr w14:val="5B9BD5">
                  <w14:tint w14:val="52000"/>
                  <w14:satMod w14:val="300000"/>
                </w14:srgbClr>
              </w14:gs>
              <w14:gs w14:pos="50000">
                <w14:srgbClr w14:val="5B9BD5">
                  <w14:shade w14:val="20000"/>
                  <w14:satMod w14:val="300000"/>
                </w14:srgbClr>
              </w14:gs>
              <w14:gs w14:pos="79000">
                <w14:srgbClr w14:val="5B9BD5">
                  <w14:tint w14:val="52000"/>
                  <w14:satMod w14:val="300000"/>
                </w14:srgbClr>
              </w14:gs>
              <w14:gs w14:pos="100000">
                <w14:srgbClr w14:val="5B9BD5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  <w:t>UHA</w:t>
    </w:r>
  </w:p>
  <w:p w14:paraId="3E62DB6E" w14:textId="77777777" w:rsidR="00CA0554" w:rsidRPr="00CA0554" w:rsidRDefault="00CA0554" w:rsidP="00CA055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i/>
        <w:color w:val="0070C0"/>
      </w:rPr>
    </w:pPr>
    <w:r w:rsidRPr="00CA0554">
      <w:rPr>
        <w:rFonts w:ascii="Calibri" w:eastAsia="Calibri" w:hAnsi="Calibri" w:cs="Times New Roman"/>
        <w:i/>
        <w:color w:val="0070C0"/>
      </w:rPr>
      <w:t xml:space="preserve">                                                                                                                             </w:t>
    </w:r>
    <w:r>
      <w:rPr>
        <w:rFonts w:ascii="Calibri" w:eastAsia="Calibri" w:hAnsi="Calibri" w:cs="Times New Roman"/>
        <w:i/>
        <w:color w:val="0070C0"/>
      </w:rPr>
      <w:t xml:space="preserve">   </w:t>
    </w:r>
    <w:r w:rsidRPr="00CA0554">
      <w:rPr>
        <w:rFonts w:ascii="Calibri" w:eastAsia="Calibri" w:hAnsi="Calibri" w:cs="Times New Roman"/>
        <w:i/>
        <w:color w:val="0070C0"/>
      </w:rPr>
      <w:t xml:space="preserve">               </w:t>
    </w:r>
    <w:r w:rsidR="00D275A2">
      <w:rPr>
        <w:rFonts w:ascii="Calibri" w:eastAsia="Calibri" w:hAnsi="Calibri" w:cs="Times New Roman"/>
        <w:i/>
        <w:color w:val="0070C0"/>
      </w:rPr>
      <w:t>Uniform H</w:t>
    </w:r>
    <w:r w:rsidRPr="00CA0554">
      <w:rPr>
        <w:rFonts w:ascii="Calibri" w:eastAsia="Calibri" w:hAnsi="Calibri" w:cs="Times New Roman"/>
        <w:i/>
        <w:color w:val="0070C0"/>
      </w:rPr>
      <w:t>ulpaanbod</w:t>
    </w:r>
    <w:r>
      <w:rPr>
        <w:rFonts w:ascii="Calibri" w:eastAsia="Calibri" w:hAnsi="Calibri" w:cs="Times New Roman"/>
        <w:i/>
        <w:color w:val="0070C0"/>
      </w:rPr>
      <w:t xml:space="preserve"> </w:t>
    </w:r>
    <w:r>
      <w:rPr>
        <w:rFonts w:ascii="Calibri" w:eastAsia="Calibri" w:hAnsi="Calibri" w:cs="Times New Roman"/>
        <w:i/>
        <w:color w:val="0070C0"/>
      </w:rPr>
      <w:br/>
      <w:t xml:space="preserve">                                                                                                                                            Zeeland- West-Brabant</w:t>
    </w:r>
  </w:p>
  <w:p w14:paraId="6D9C8D39" w14:textId="77777777" w:rsidR="00CA0554" w:rsidRDefault="00CA0554">
    <w:pPr>
      <w:pStyle w:val="Koptekst"/>
    </w:pPr>
  </w:p>
  <w:p w14:paraId="675E05EE" w14:textId="77777777" w:rsidR="00CA0554" w:rsidRDefault="00CA055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430C"/>
    <w:multiLevelType w:val="hybridMultilevel"/>
    <w:tmpl w:val="DF2E6D1C"/>
    <w:lvl w:ilvl="0" w:tplc="9284440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D4B16"/>
    <w:multiLevelType w:val="hybridMultilevel"/>
    <w:tmpl w:val="8104FD9E"/>
    <w:lvl w:ilvl="0" w:tplc="510A6D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82048"/>
    <w:multiLevelType w:val="hybridMultilevel"/>
    <w:tmpl w:val="42C63AA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60834"/>
    <w:multiLevelType w:val="hybridMultilevel"/>
    <w:tmpl w:val="98C8D0AA"/>
    <w:lvl w:ilvl="0" w:tplc="510A6D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A7991"/>
    <w:multiLevelType w:val="hybridMultilevel"/>
    <w:tmpl w:val="04D01FE6"/>
    <w:lvl w:ilvl="0" w:tplc="9284440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55F0A"/>
    <w:multiLevelType w:val="hybridMultilevel"/>
    <w:tmpl w:val="D7080EE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B0CB5"/>
    <w:multiLevelType w:val="hybridMultilevel"/>
    <w:tmpl w:val="78B2B4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202ED"/>
    <w:multiLevelType w:val="hybridMultilevel"/>
    <w:tmpl w:val="BEB81478"/>
    <w:lvl w:ilvl="0" w:tplc="9284440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DE2DEE"/>
    <w:multiLevelType w:val="hybridMultilevel"/>
    <w:tmpl w:val="C57A647A"/>
    <w:lvl w:ilvl="0" w:tplc="9284440C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55C479E3"/>
    <w:multiLevelType w:val="hybridMultilevel"/>
    <w:tmpl w:val="A1746D5A"/>
    <w:lvl w:ilvl="0" w:tplc="9284440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C407EE"/>
    <w:multiLevelType w:val="hybridMultilevel"/>
    <w:tmpl w:val="B5CA901A"/>
    <w:lvl w:ilvl="0" w:tplc="9284440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9324FE"/>
    <w:multiLevelType w:val="hybridMultilevel"/>
    <w:tmpl w:val="37400510"/>
    <w:lvl w:ilvl="0" w:tplc="B4F4A96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FC"/>
    <w:rsid w:val="00020E24"/>
    <w:rsid w:val="00025856"/>
    <w:rsid w:val="0004677A"/>
    <w:rsid w:val="000562BA"/>
    <w:rsid w:val="00096915"/>
    <w:rsid w:val="000C1589"/>
    <w:rsid w:val="000F3441"/>
    <w:rsid w:val="001462EC"/>
    <w:rsid w:val="001A5AFC"/>
    <w:rsid w:val="001B0066"/>
    <w:rsid w:val="0026114B"/>
    <w:rsid w:val="00305CC7"/>
    <w:rsid w:val="00325EF8"/>
    <w:rsid w:val="00345D58"/>
    <w:rsid w:val="003D50A0"/>
    <w:rsid w:val="0041075E"/>
    <w:rsid w:val="004C5301"/>
    <w:rsid w:val="004D61D6"/>
    <w:rsid w:val="00533735"/>
    <w:rsid w:val="00566F73"/>
    <w:rsid w:val="005B480A"/>
    <w:rsid w:val="005B76EA"/>
    <w:rsid w:val="00661450"/>
    <w:rsid w:val="006A6F91"/>
    <w:rsid w:val="006C6E99"/>
    <w:rsid w:val="00713440"/>
    <w:rsid w:val="00720035"/>
    <w:rsid w:val="007A55EC"/>
    <w:rsid w:val="009035FA"/>
    <w:rsid w:val="00931ADA"/>
    <w:rsid w:val="009852F1"/>
    <w:rsid w:val="0099098A"/>
    <w:rsid w:val="009B66FA"/>
    <w:rsid w:val="00AC5D58"/>
    <w:rsid w:val="00B87A5A"/>
    <w:rsid w:val="00C26319"/>
    <w:rsid w:val="00C377B1"/>
    <w:rsid w:val="00CA0554"/>
    <w:rsid w:val="00CA4619"/>
    <w:rsid w:val="00CB1E56"/>
    <w:rsid w:val="00CC1452"/>
    <w:rsid w:val="00D1727E"/>
    <w:rsid w:val="00D275A2"/>
    <w:rsid w:val="00D62C6B"/>
    <w:rsid w:val="00DC5671"/>
    <w:rsid w:val="00E27C6F"/>
    <w:rsid w:val="00E51E7F"/>
    <w:rsid w:val="00EA2302"/>
    <w:rsid w:val="00F40A79"/>
    <w:rsid w:val="00FB1811"/>
    <w:rsid w:val="00FF5ECD"/>
    <w:rsid w:val="0F114261"/>
    <w:rsid w:val="1088FC0F"/>
    <w:rsid w:val="1089B747"/>
    <w:rsid w:val="1296579A"/>
    <w:rsid w:val="13C083C5"/>
    <w:rsid w:val="1E914A7D"/>
    <w:rsid w:val="33D05DFE"/>
    <w:rsid w:val="4A895533"/>
    <w:rsid w:val="4E63A000"/>
    <w:rsid w:val="4F7563AB"/>
    <w:rsid w:val="5C15D902"/>
    <w:rsid w:val="68578BC7"/>
    <w:rsid w:val="6D243C79"/>
    <w:rsid w:val="6E65E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C313D1"/>
  <w15:docId w15:val="{05A6B7D0-FD76-4ECF-AB4A-A0776953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77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A5AFC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C3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C5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5671"/>
  </w:style>
  <w:style w:type="paragraph" w:styleId="Voettekst">
    <w:name w:val="footer"/>
    <w:basedOn w:val="Standaard"/>
    <w:link w:val="VoettekstChar"/>
    <w:uiPriority w:val="99"/>
    <w:unhideWhenUsed/>
    <w:rsid w:val="00DC5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5671"/>
  </w:style>
  <w:style w:type="paragraph" w:styleId="Ballontekst">
    <w:name w:val="Balloon Text"/>
    <w:basedOn w:val="Standaard"/>
    <w:link w:val="BallontekstChar"/>
    <w:uiPriority w:val="99"/>
    <w:semiHidden/>
    <w:unhideWhenUsed/>
    <w:rsid w:val="00DC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567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B1E5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B1E5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B1E5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1E5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1E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justwordinfo PC="WSL30142837" Profiel="Handel" Opgeslagen="28-2-2020 15:03:49">
  <info>
    <rmswai Name="Rechtspraak MSWord Addin">2.5.7109.25617 CLR: v4.0.30319</rmswai>
    <templates>
      <template name="JW_rb_huisstijl.dotm">Y:\Applicaties\JustWord\RB Zeeland-West-Brabant\Config\Civiel_Bre\Wts\Sjablonen\JW_rb_huisstijl.dotm</template>
      <template name="Scheidingswizard.dotm">Y:\Applicaties\JustWord\Landelijk\Config\Rechtspraak MSWord Addin\Scheidingswizard\V3.0\Sjablonen\Scheidingswizard.dotm (via templatecash)</template>
      <template name="Handelswizards.dotm">Y:\Applicaties\JustWord\Landelijk\Config\Rechtspraak MSWord Addin\Handelswizards\V3.0\Sjablonen\Handelswizards.dotm (via templatecash)</template>
      <template name="JustWord.dotm">Y:\Applicaties\JustWord\Landelijk\Config\Rechtspraak MSWord Addin\JustwordKA\V2.0\Sjablonen\JustWord.dotm (via templatecash)</template>
      <template name="MSWord_Instellingen.dotm">C:\Users\%username%\AppData\Roaming\Microsoft\word\Opstarten\MSWord_Instellingen.dotm</template>
      <template name="Rechtspraak.dotm">C:\Users\%username%\AppData\Roaming\Microsoft\word\Opstarten\Rechtspraak.dotm</template>
      <template name="GPSSchrijfhulp.dotm">C:\Program Files (x86)\GPS Schrijfhulp Client\GPSSchrijfhulp.dotm</template>
      <template name="RechtspraakMSWordAddin.dotm">C:\Program Files (x86)\Rechtspraak MSWord Addin\RechtspraakMSWordAddin.dotm</template>
      <template name="Normal.dotm">C:\Users\%username%\AppData\Roaming\Microsoft\word\Normal.dotm</template>
    </templates>
    <settings>
      <setting name="LocatieAlgemeneSjablonen">Y:\Applicaties\JustWord\RB Zeeland-West-Brabant\config\Civiel_Bre\Documenten</setting>
      <setting name="LocatieAlgemeneTekstblokken">Y:\Applicaties\JustWord\RB Zeeland-West-Brabant\config\Civiel_Bre\Tekstblokken</setting>
      <setting name="LocatieAlgemeneSjablonen">Y:\Applicaties\JustWord\RB Zeeland-West-Brabant\config\Civiel_Bre\Lokaal\Civiel\Tekstblokken</setting>
      <setting name="LocatieAlgemeneTekstblokken">Y:\Applicaties\JustWord\RB Zeeland-West-Brabant\config\Civiel_Bre\Lokaal\Civiel\Tekstblokken</setting>
      <setting name="LocatieDocumentatie">Y:\Applicaties\JustWord\RB Zeeland-West-Brabant\Config\Civiel_Bre\Wts\Documentatie</setting>
      <setting name="KASysteem">CIVIEL_BREDA</setting>
      <setting name="LocatieRoutines">\\RECHTSPRAAK.MINJUS.NL\Apps\Applicaties\JustWord\Landelijk\Config\Civiel\Wts\Routines\2013</setting>
      <setting name="LocatieUDL">Y:\Applicaties\JustWord\RB Zeeland-West-Brabant\config\Civiel_Bre\Civiel.udl</setting>
    </settings>
    <database connection="Provider=SQLOLEDB.1;Integrated Security=SSPI;Persist Security Info=False;Initial Catalog=rb_zwb_civiel;Data Source=RP001406\INST1;Extended Properties=&quot;Server SPN=&quot;&quot;&quot;&quot;&quot;"/>
    <dllinfo>
      <dll Datum="3-1-2018 11:43:08" Ver="5.6.3" Dir="C:\Program Files (x86)\JustWord">Tekstblokken.dll</dll>
      <dll Datum="4-1-2018 8:04:58" Ver="5.6.2" Dir="C:\Program Files (x86)\JustWord">Variabelen.dll</dll>
      <dll Datum="1-3-2017 13:12:40" Ver="5.6.1" Dir="C:\Program Files (x86)\JustWord">Proceskosten.dll</dll>
      <dll Datum="4-1-2018 8:05:26" Ver="5.6.6" Dir="C:\Program Files (x86)\JustWord">Wizard.dll</dll>
      <dll Datum="1-3-2017 13:48:52" Ver="5.6.1" Dir="C:\Program Files (x86)\JustWord">Toolbar.dll</dll>
      <dll Datum="3-1-2018 12:08:12" Ver="5.6.2" Dir="C:\Program Files (x86)\JustWord">JustWord.dll</dll>
      <dll Datum="3-1-2018 12:14:08" Ver="5.6.2" Dir="C:\Program Files (x86)\JustWord">JWClasses.dll</dll>
      <dll Datum="16-1-2018 14:13:58" Ver="5.6.3" Dir="C:\Program Files (x86)\JustWord">Kaiclient.dll</dll>
    </dllinfo>
  </info>
</justword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FAB43EE55824799B018CEF53B1DF3" ma:contentTypeVersion="13" ma:contentTypeDescription="Een nieuw document maken." ma:contentTypeScope="" ma:versionID="7eef14287cfc5c024d050a3591246d33">
  <xsd:schema xmlns:xsd="http://www.w3.org/2001/XMLSchema" xmlns:xs="http://www.w3.org/2001/XMLSchema" xmlns:p="http://schemas.microsoft.com/office/2006/metadata/properties" xmlns:ns3="75eeba31-c8d6-4585-9700-f4b1b56d2c9d" xmlns:ns4="f1ccb02d-1b82-4b46-be2b-4e1f2e90b151" targetNamespace="http://schemas.microsoft.com/office/2006/metadata/properties" ma:root="true" ma:fieldsID="61e17a3b426f9b907054858783e61366" ns3:_="" ns4:_="">
    <xsd:import namespace="75eeba31-c8d6-4585-9700-f4b1b56d2c9d"/>
    <xsd:import namespace="f1ccb02d-1b82-4b46-be2b-4e1f2e90b1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eba31-c8d6-4585-9700-f4b1b56d2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cb02d-1b82-4b46-be2b-4e1f2e90b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B87B78-E074-4C8B-8138-80668D62AB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74443-A96E-426A-AD70-FF1028B3024A}">
  <ds:schemaRefs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f1ccb02d-1b82-4b46-be2b-4e1f2e90b151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5eeba31-c8d6-4585-9700-f4b1b56d2c9d"/>
  </ds:schemaRefs>
</ds:datastoreItem>
</file>

<file path=customXml/itemProps3.xml><?xml version="1.0" encoding="utf-8"?>
<ds:datastoreItem xmlns:ds="http://schemas.openxmlformats.org/officeDocument/2006/customXml" ds:itemID="{E1CCBCD3-4420-408F-AACA-578142334F0B}">
  <ds:schemaRefs/>
</ds:datastoreItem>
</file>

<file path=customXml/itemProps4.xml><?xml version="1.0" encoding="utf-8"?>
<ds:datastoreItem xmlns:ds="http://schemas.openxmlformats.org/officeDocument/2006/customXml" ds:itemID="{89CB076B-634E-4AB2-A154-D2650CBA0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eba31-c8d6-4585-9700-f4b1b56d2c9d"/>
    <ds:schemaRef ds:uri="f1ccb02d-1b82-4b46-be2b-4e1f2e90b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4449</Characters>
  <Application>Microsoft Office Word</Application>
  <DocSecurity>0</DocSecurity>
  <Lines>37</Lines>
  <Paragraphs>10</Paragraphs>
  <ScaleCrop>false</ScaleCrop>
  <Company>Ministerie van Veiligheid en Justitie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Boink, S. (Rechtbank Zeeland-West-Brabant)</dc:creator>
  <cp:lastModifiedBy>Jolanda van Eekelen</cp:lastModifiedBy>
  <cp:revision>2</cp:revision>
  <dcterms:created xsi:type="dcterms:W3CDTF">2020-10-28T16:39:00Z</dcterms:created>
  <dcterms:modified xsi:type="dcterms:W3CDTF">2020-10-28T16:39:00Z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0x010100A40FAB43EE55824799B018CEF53B1DF3</vt:lpwstr>
  </property>
  <property fmtid="{D5CDD505-2E9C-101B-9397-08002B2CF9AE}" pid="3" name="MKO_KmTitle">
    <vt:lpwstr>Uniform Hulpaanbod Rechtbank Zeeland-West-Brabant</vt:lpwstr>
  </property>
  <property fmtid="{D5CDD505-2E9C-101B-9397-08002B2CF9AE}" pid="4" name="MKO_SharedWith">
    <vt:lpwstr>limited</vt:lpwstr>
  </property>
  <property fmtid="{D5CDD505-2E9C-101B-9397-08002B2CF9AE}" pid="5" name="MKO_KmId">
    <vt:lpwstr>697d448a-eb61-4f4b-a541-8e5e96f99971</vt:lpwstr>
  </property>
  <property fmtid="{D5CDD505-2E9C-101B-9397-08002B2CF9AE}" pid="6" name="MKO_Owners">
    <vt:lpwstr>531;#Lavrijssen, K.J.M. (Rechtbank Zeeland-West-Brabant)</vt:lpwstr>
  </property>
  <property fmtid="{D5CDD505-2E9C-101B-9397-08002B2CF9AE}" pid="7" name="MKO_KmType">
    <vt:lpwstr>kennisdossier</vt:lpwstr>
  </property>
  <property fmtid="{D5CDD505-2E9C-101B-9397-08002B2CF9AE}" pid="8" name="_docset_NoMedatataSyncRequired">
    <vt:lpwstr>False</vt:lpwstr>
  </property>
</Properties>
</file>